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A" w:rsidRPr="00F73016" w:rsidRDefault="009631BA" w:rsidP="00F730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016">
        <w:rPr>
          <w:rFonts w:ascii="Times New Roman" w:hAnsi="Times New Roman" w:cs="Times New Roman"/>
          <w:b/>
          <w:sz w:val="28"/>
          <w:szCs w:val="28"/>
          <w:lang w:eastAsia="ru-RU"/>
        </w:rPr>
        <w:t>Вирус гриппа в 2018-2019 году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ВОЗ объявила состав вакцин от гриппа сезона 2018-2019 гг. для северного полушария. Согласно выводам организации, четырехвалентные противогриппозные вакцины сезона 2018-2019 гг. должны содержать следующие компоненты: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A / </w:t>
      </w:r>
      <w:hyperlink r:id="rId6" w:tgtFrame="_blank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Мичиган</w:t>
        </w:r>
      </w:hyperlink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/ 45/2015 (H1N1) pdm09-подобный вирус;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A / Singapore / INFIMH-16-0019 / 2016 (H3N2)-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подобный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вирус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B / Colorado / 06/2017-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подобный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вирус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 (B / Victoria / 2/87);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B / Phuket / 3073/2013-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подобный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вирус</w:t>
      </w:r>
      <w:r w:rsidRPr="007146E2">
        <w:rPr>
          <w:rFonts w:ascii="Times New Roman" w:hAnsi="Times New Roman" w:cs="Times New Roman"/>
          <w:sz w:val="24"/>
          <w:szCs w:val="24"/>
          <w:lang w:val="en-US" w:eastAsia="ru-RU"/>
        </w:rPr>
        <w:t> (B / Yamagata / 16/88).</w:t>
      </w:r>
      <w:proofErr w:type="gramEnd"/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Трехвалентные вакцины будут содержать все штаммы, кроме B / </w:t>
      </w: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Phuket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. Компоненты A (H3N2) и B / </w:t>
      </w: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Victoria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новыми по сравнению с вакцинами текущего сезона.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03000" wp14:editId="351E7646">
            <wp:extent cx="6119957" cy="3228109"/>
            <wp:effectExtent l="0" t="0" r="0" b="0"/>
            <wp:docPr id="1" name="Рисунок 1" descr="https://azdorovia.ru/wp-content/uploads/2017/03/88816354-728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dorovia.ru/wp-content/uploads/2017/03/88816354-728x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57" cy="32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8" w:anchor="1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Механизм развития заболевания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2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Классификация гриппа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3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Основные противовирусные препараты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4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Аптечка первой помощи при гриппе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5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Симптомы гриппа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6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Как избежать осложнений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anchor="9" w:history="1"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Профилактика</w:t>
        </w:r>
      </w:hyperlink>
    </w:p>
    <w:p w:rsidR="009631BA" w:rsidRPr="007146E2" w:rsidRDefault="009631BA" w:rsidP="007146E2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146E2">
        <w:rPr>
          <w:rFonts w:ascii="Times New Roman" w:hAnsi="Times New Roman" w:cs="Times New Roman"/>
          <w:sz w:val="27"/>
          <w:szCs w:val="27"/>
          <w:lang w:eastAsia="ru-RU"/>
        </w:rPr>
        <w:t>Грипп и ОРВИ: механизм развития заболевания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Эпидемия гриппа отмечается в определенное время, обычно пик заболеваемости приходится на холодный период. Большее всего людей говорят о симптомах заболевания после завершения морозов и наступления оттепели. Это связано с тем, что при повышении температуры в зимнее время воздух становится влажным, а это благоприятная среда для развития патогенных микроорганизмов. Их активному росту способствует и то, что световой день остается по-прежнему коротким, а ультрафиолета недостаточно.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Наибольшая концентрация возбудителя фиксируется в закрытых помещениях при скоплении людей. Сюда относится общественный транспорт, школьные и вузовские аудитории, рабочие кабинеты и офисы.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В окружающей среде вирус появляется при отделении мокроты и слизи, когда человек чихает, разговаривает или кашляет. Вероятность заразиться при нахождении рядом с </w:t>
      </w:r>
      <w:proofErr w:type="gram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чихающим</w:t>
      </w:r>
      <w:proofErr w:type="gram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очень велика, так как в выбрасываемом воздухе находятся микроскопические капельки слизи, которые разбрасываются на большое расстояние и легко проникают в дыхательные пути других людей.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Если же микроорганизму удалось «добраться» до слизистых оболочек еще здорового человека, то он стремится закрепиться на </w:t>
      </w: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эпителиоцитах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носоглотки, а после отправляется внутрь.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Проникнув в клетку, вирус избавляется от своей белковой оболочки, а после начинается считывание генетической информации и трансляция ее на рибосомы. Передача осуществляется за счет наличия вирусного фермента – обратной транскриптазы, которая позволяется соединяться патогенной РНК с молекулами ДНК клеток хозяина.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обменные процессы в клетках </w:t>
      </w:r>
      <w:proofErr w:type="gram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оказываются полностью подчинены</w:t>
      </w:r>
      <w:proofErr w:type="gram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возбудителю и продолжают накопление заразных частиц. Когда же их количество достигает придельной отметки в цитоплазме, они разрывают оболочку клетки, стремясь наружу. В дальнейшем процесс повторяется, но уже в большем масштабе.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Отмершие </w:t>
      </w: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эпителиоциты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отторгаются от слизистой оболочки, что ведет к открытию подслизистой пластины. В это время начинает активную работу иммунная система, в итоге возникает воспалительная реакция. Защищающие хозяина клетки борются с патогеном: чтобы устранить поражение, они уничтожают зараженные </w:t>
      </w: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эпителиоциты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и оставшиеся от них частицы. Со стороны кровеносной системы тоже происходят изменения: в месте воспаления возникает отек из-за притока жидкости для формирования своеобразной «заслонки».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Все это необходимо для того, чтобы поврежденные участки слизистой не стали открытым путем для дальнейшего проникновения зараженных частиц. Однако клетки не всегда справляются с возложенной на них защитной функцией, и тогда возбудитель разносится по организму, что сопровождается ухудшением состояния пациента и лихорадкой. Из-за снижения активности иммунной системы человек подвергается риску заражения и другими патогенными микроорганизмами, не связанными напрямую с гриппом.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Однако еще одна функция иммунной системы – выработка защитных антител. Они вырабатываются преимущественно в области слизистых оболочек, которые разрушаются первыми и нуждаются в дополнительной защите. Так, синтез иммуноглобулинов класса</w:t>
      </w:r>
      <w:proofErr w:type="gram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>, М, G позволяет избежать вторичного заражения в течение до 5 месяцев.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Антитела М концентрируются к 10-14 дню заболевания, что сигнализирует об острой инфекции. Антитела класса G в большом количестве обнаруживаются после 1-1,5 месяцев от момента заражения. Эти частицы защищают от заболевания пожизненно, но лишь от перенесенного вируса, а не от его атипичного варианта.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Полное уничтожение вируса происходит на 10-14 день от начала гриппа, осложнения же возникают позднее, обычно их связывают с серьезными нарушениями функционирования иммунной и кровеносной систем.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31BA" w:rsidRPr="007146E2" w:rsidRDefault="009631BA" w:rsidP="007146E2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146E2">
        <w:rPr>
          <w:rFonts w:ascii="Times New Roman" w:hAnsi="Times New Roman" w:cs="Times New Roman"/>
          <w:sz w:val="36"/>
          <w:szCs w:val="36"/>
          <w:lang w:eastAsia="ru-RU"/>
        </w:rPr>
        <w:t>Формы гриппа по характеру течения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Грипп относится к вирусным заболеваниям, обычно протекает в острой форме, сопровождаясь преимущественно повреждением слизистых. Классифицируется заболевание по двум основным критериям.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 степени тяжести грипп бывает 4 форм: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легкого течения – отличается нормальной или чуть повышенной температурой (не более 38 градусов), больного лихорадит на протяжении около 3 дней, интоксикация незначительна, дыхательные пути мало повреждены;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среднетяжелого течения – температура достигает отметки 38,5-39,5 градусов, лихорадка продолжается в течение 5 дней, существенны повреждения слизистых, отмечается интоксикация. Заболевание также могут сопровождать кашель (сухой или с отхождением мокроты), боль в голе, заложенность носа: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тяжелого течения – температура достигает 40-40,5 градусов, лихорадка продолжается более 5 дней, сильная интоксикация, поражения ЦНС (проявляются заторможенностью, галлюцинациями). Возможны кровотечения, выделение крови при кашле. Развивается острая дыхательная недостаточность, вероятен токсический шок;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гипертоксического</w:t>
      </w:r>
      <w:proofErr w:type="spell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течения – высшая стадия заболевания, сопровождающаяся сильной лихорадкой (более 5 дней), отеком или воспалением мозга, энцефалитом, кровотечениям в различных местах тела, нарушением работы всех органов.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В зависимости от характера течения грипп бывает: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неосложненный;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>осложненный.</w:t>
      </w:r>
    </w:p>
    <w:p w:rsidR="009631BA" w:rsidRPr="007146E2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631BA" w:rsidRPr="007146E2" w:rsidRDefault="009631BA" w:rsidP="007146E2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146E2">
        <w:rPr>
          <w:rFonts w:ascii="Times New Roman" w:hAnsi="Times New Roman" w:cs="Times New Roman"/>
          <w:sz w:val="36"/>
          <w:szCs w:val="36"/>
          <w:lang w:eastAsia="ru-RU"/>
        </w:rPr>
        <w:t>Грипп и ОРВИ в 2018-2019 году: симптомы и лечение</w:t>
      </w:r>
    </w:p>
    <w:p w:rsidR="00937EDE" w:rsidRPr="00F73016" w:rsidRDefault="009631BA" w:rsidP="007146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утверждают, что наиболее эффективным способом предупреждения болезни является вакцинация. Именно по этой причине рекомендуется заранее подготовиться к эпидемии гриппа и ОРВИ, поставив прививку. Но что делать, тем, у кого имеются </w:t>
      </w:r>
      <w:r w:rsidRPr="0071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противопоказания или попросту нет желания «кормить» свой организм антигенами вируса? Таким пациентам поможет регулярный прием лекарственных препаратов, стимулирующих работу иммунной системы. Они запускают защитные функции организма, не давая </w:t>
      </w:r>
      <w:proofErr w:type="gramStart"/>
      <w:r w:rsidRPr="007146E2">
        <w:rPr>
          <w:rFonts w:ascii="Times New Roman" w:hAnsi="Times New Roman" w:cs="Times New Roman"/>
          <w:sz w:val="24"/>
          <w:szCs w:val="24"/>
          <w:lang w:eastAsia="ru-RU"/>
        </w:rPr>
        <w:t>попавшему</w:t>
      </w:r>
      <w:proofErr w:type="gramEnd"/>
      <w:r w:rsidRPr="007146E2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органы дыхания патогену активизироваться. Список подобных препаратов о</w:t>
      </w:r>
      <w:r w:rsidR="00F73016">
        <w:rPr>
          <w:rFonts w:ascii="Times New Roman" w:hAnsi="Times New Roman" w:cs="Times New Roman"/>
          <w:sz w:val="24"/>
          <w:szCs w:val="24"/>
          <w:lang w:eastAsia="ru-RU"/>
        </w:rPr>
        <w:t>бширен, укажем некоторые из них.</w:t>
      </w:r>
    </w:p>
    <w:p w:rsidR="00937EDE" w:rsidRPr="007146E2" w:rsidRDefault="00937EDE" w:rsidP="007146E2">
      <w:pPr>
        <w:rPr>
          <w:ins w:id="0" w:author="Unknown"/>
          <w:rFonts w:ascii="Times New Roman" w:hAnsi="Times New Roman" w:cs="Times New Roman"/>
          <w:sz w:val="24"/>
          <w:szCs w:val="24"/>
          <w:lang w:eastAsia="ru-RU"/>
        </w:rPr>
      </w:pPr>
    </w:p>
    <w:p w:rsidR="009631BA" w:rsidRPr="007146E2" w:rsidRDefault="009631BA" w:rsidP="007146E2">
      <w:pPr>
        <w:rPr>
          <w:ins w:id="1" w:author="Unknown"/>
          <w:rFonts w:ascii="Times New Roman" w:hAnsi="Times New Roman" w:cs="Times New Roman"/>
          <w:sz w:val="27"/>
          <w:szCs w:val="27"/>
          <w:lang w:eastAsia="ru-RU"/>
        </w:rPr>
      </w:pPr>
      <w:ins w:id="2" w:author="Unknown">
        <w:r w:rsidRPr="007146E2">
          <w:rPr>
            <w:rFonts w:ascii="Times New Roman" w:hAnsi="Times New Roman" w:cs="Times New Roman"/>
            <w:sz w:val="27"/>
            <w:szCs w:val="27"/>
            <w:lang w:eastAsia="ru-RU"/>
          </w:rPr>
          <w:t>Вирус гриппа и ОРВИ: как не заболеть</w:t>
        </w:r>
      </w:ins>
    </w:p>
    <w:p w:rsidR="009631BA" w:rsidRPr="007146E2" w:rsidRDefault="009631BA" w:rsidP="007146E2">
      <w:pPr>
        <w:rPr>
          <w:ins w:id="3" w:author="Unknown"/>
          <w:rFonts w:ascii="Times New Roman" w:hAnsi="Times New Roman" w:cs="Times New Roman"/>
          <w:sz w:val="24"/>
          <w:szCs w:val="24"/>
          <w:lang w:eastAsia="ru-RU"/>
        </w:rPr>
      </w:pPr>
      <w:ins w:id="4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Во время эпидемии приобретение лекарственных средств может быть проблематичным. Это связано с повышением цен на медикаменты в «сезон спроса», отсутствием необходимого лекарства в ближайшей аптеке, плохим самочувствием пациента, которому приходится самостоятельно отправляться за покупкой. Именно поэтому не помешает иметь дома небольшой запас лекарственных средств, причем это могут быть не только таблетки и капсулы, но и средства индивидуальной защиты (маски).</w:t>
        </w:r>
      </w:ins>
    </w:p>
    <w:p w:rsidR="009631BA" w:rsidRPr="007146E2" w:rsidRDefault="009631BA" w:rsidP="007146E2">
      <w:pPr>
        <w:rPr>
          <w:ins w:id="5" w:author="Unknown"/>
          <w:rFonts w:ascii="Times New Roman" w:hAnsi="Times New Roman" w:cs="Times New Roman"/>
          <w:sz w:val="24"/>
          <w:szCs w:val="24"/>
          <w:lang w:eastAsia="ru-RU"/>
        </w:rPr>
      </w:pPr>
      <w:ins w:id="6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"https://azdorovia.ru/ptichij-gripp-u-cheloveka-profilaktika-i-lechenie.html"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br/>
        </w:r>
      </w:ins>
      <w:r w:rsidRPr="007146E2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AC2216" wp14:editId="22A48AD9">
            <wp:extent cx="2098675" cy="1288415"/>
            <wp:effectExtent l="0" t="0" r="0" b="6985"/>
            <wp:docPr id="3" name="Рисунок 3" descr="https://azdorovia.ru/wp-content/uploads/2016/12/8-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dorovia.ru/wp-content/uploads/2016/12/8-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"https://azdorovia.ru/ptichij-gripp-u-cheloveka-profilaktika-i-lechenie.html"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Птичий грипп: профилактика и лечение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631BA" w:rsidRPr="007146E2" w:rsidRDefault="009631BA" w:rsidP="007146E2">
      <w:pPr>
        <w:rPr>
          <w:ins w:id="8" w:author="Unknown"/>
          <w:rFonts w:ascii="Times New Roman" w:hAnsi="Times New Roman" w:cs="Times New Roman"/>
          <w:sz w:val="24"/>
          <w:szCs w:val="24"/>
          <w:lang w:eastAsia="ru-RU"/>
        </w:rPr>
      </w:pPr>
      <w:ins w:id="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Итак, что должно быть в домашней аптечке для профилактики гриппа:</w:t>
        </w:r>
      </w:ins>
    </w:p>
    <w:p w:rsidR="009631BA" w:rsidRPr="007146E2" w:rsidRDefault="009631BA" w:rsidP="007146E2">
      <w:pPr>
        <w:rPr>
          <w:ins w:id="10" w:author="Unknown"/>
          <w:rFonts w:ascii="Times New Roman" w:hAnsi="Times New Roman" w:cs="Times New Roman"/>
          <w:sz w:val="24"/>
          <w:szCs w:val="24"/>
          <w:lang w:eastAsia="ru-RU"/>
        </w:rPr>
      </w:pPr>
      <w:ins w:id="1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противовирусные препараты (например,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оксолин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, ремантадин);</w:t>
        </w:r>
      </w:ins>
    </w:p>
    <w:p w:rsidR="009631BA" w:rsidRPr="007146E2" w:rsidRDefault="009631BA" w:rsidP="007146E2">
      <w:pPr>
        <w:rPr>
          <w:ins w:id="12" w:author="Unknown"/>
          <w:rFonts w:ascii="Times New Roman" w:hAnsi="Times New Roman" w:cs="Times New Roman"/>
          <w:sz w:val="24"/>
          <w:szCs w:val="24"/>
          <w:lang w:eastAsia="ru-RU"/>
        </w:rPr>
      </w:pPr>
      <w:ins w:id="1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средства личной защиты (тканевый слой маски не способен полностью защитить от заражения, но уменьшить количество патогенов, 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попадающих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 органы дыхания, вполне может);</w:t>
        </w:r>
      </w:ins>
    </w:p>
    <w:p w:rsidR="009631BA" w:rsidRPr="007146E2" w:rsidRDefault="009631BA" w:rsidP="007146E2">
      <w:pPr>
        <w:rPr>
          <w:ins w:id="14" w:author="Unknown"/>
          <w:rFonts w:ascii="Times New Roman" w:hAnsi="Times New Roman" w:cs="Times New Roman"/>
          <w:sz w:val="24"/>
          <w:szCs w:val="24"/>
          <w:lang w:eastAsia="ru-RU"/>
        </w:rPr>
      </w:pPr>
      <w:proofErr w:type="spellStart"/>
      <w:ins w:id="1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имунномодуляторы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умифеновир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кагоцел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);</w:t>
        </w:r>
      </w:ins>
    </w:p>
    <w:p w:rsidR="009631BA" w:rsidRPr="007146E2" w:rsidRDefault="009631BA" w:rsidP="007146E2">
      <w:pPr>
        <w:rPr>
          <w:ins w:id="16" w:author="Unknown"/>
          <w:rFonts w:ascii="Times New Roman" w:hAnsi="Times New Roman" w:cs="Times New Roman"/>
          <w:sz w:val="24"/>
          <w:szCs w:val="24"/>
          <w:lang w:eastAsia="ru-RU"/>
        </w:rPr>
      </w:pPr>
      <w:ins w:id="1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жаропонижающие (парацетамол, ибупрофен,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ревалгин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);</w:t>
        </w:r>
      </w:ins>
    </w:p>
    <w:p w:rsidR="009631BA" w:rsidRPr="007146E2" w:rsidRDefault="009631BA" w:rsidP="007146E2">
      <w:pPr>
        <w:rPr>
          <w:ins w:id="18" w:author="Unknown"/>
          <w:rFonts w:ascii="Times New Roman" w:hAnsi="Times New Roman" w:cs="Times New Roman"/>
          <w:sz w:val="24"/>
          <w:szCs w:val="24"/>
          <w:lang w:eastAsia="ru-RU"/>
        </w:rPr>
      </w:pPr>
      <w:ins w:id="1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антибиотики в целях исключения осложнений, вызванных бактериями (амоксициллин);</w:t>
        </w:r>
      </w:ins>
    </w:p>
    <w:p w:rsidR="009631BA" w:rsidRPr="007146E2" w:rsidRDefault="009631BA" w:rsidP="007146E2">
      <w:pPr>
        <w:rPr>
          <w:ins w:id="20" w:author="Unknown"/>
          <w:rFonts w:ascii="Times New Roman" w:hAnsi="Times New Roman" w:cs="Times New Roman"/>
          <w:sz w:val="24"/>
          <w:szCs w:val="24"/>
          <w:lang w:eastAsia="ru-RU"/>
        </w:rPr>
      </w:pPr>
      <w:ins w:id="2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витамины, активизирующие защитные функции организма (аскорбиновая кислота).</w:t>
        </w:r>
      </w:ins>
    </w:p>
    <w:p w:rsidR="009631BA" w:rsidRPr="007146E2" w:rsidRDefault="009631BA" w:rsidP="007146E2">
      <w:pPr>
        <w:rPr>
          <w:ins w:id="22" w:author="Unknown"/>
          <w:rFonts w:ascii="Times New Roman" w:hAnsi="Times New Roman" w:cs="Times New Roman"/>
          <w:sz w:val="24"/>
          <w:szCs w:val="24"/>
          <w:lang w:eastAsia="ru-RU"/>
        </w:rPr>
      </w:pPr>
      <w:ins w:id="2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Следует исключить использование в период перенесения гриппа аспирина. Его полезное действие гораздо меньше, чем количество побочных эффектов. Даже обычная доза аспирина в сочетании с вирусной инфекцией может спровоцировать повышение внутричерепного давления и нарушения в работе почек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одробнее читайте в статье 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"https://azdorovia.ru/pochemu-nelzya-pit-aspirin-pri-grippe"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«Почему нельзя пить аспирин при гриппе»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). Нередко препарат вызывает гастрит и язву, эрозии стенки желудка. Также невысокой эффективностью обладает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анаферон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приводящий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 выработке интерферона. Его польза клинически не доказана.</w:t>
        </w:r>
      </w:ins>
    </w:p>
    <w:p w:rsidR="009631BA" w:rsidRPr="007146E2" w:rsidRDefault="009631BA" w:rsidP="007146E2">
      <w:pPr>
        <w:rPr>
          <w:ins w:id="24" w:author="Unknown"/>
          <w:rFonts w:ascii="Times New Roman" w:hAnsi="Times New Roman" w:cs="Times New Roman"/>
          <w:sz w:val="24"/>
          <w:szCs w:val="24"/>
          <w:lang w:eastAsia="ru-RU"/>
        </w:rPr>
      </w:pPr>
      <w:ins w:id="2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pict>
            <v:rect id="_x0000_i1027" style="width:0;height:1.5pt" o:hralign="center" o:hrstd="t" o:hr="t" fillcolor="#a0a0a0" stroked="f"/>
          </w:pict>
        </w:r>
      </w:ins>
    </w:p>
    <w:p w:rsidR="009631BA" w:rsidRPr="007146E2" w:rsidRDefault="009631BA" w:rsidP="007146E2">
      <w:pPr>
        <w:rPr>
          <w:ins w:id="26" w:author="Unknown"/>
          <w:rFonts w:ascii="Times New Roman" w:hAnsi="Times New Roman" w:cs="Times New Roman"/>
          <w:sz w:val="24"/>
          <w:szCs w:val="24"/>
          <w:lang w:eastAsia="ru-RU"/>
        </w:rPr>
      </w:pPr>
      <w:ins w:id="2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Как понять, что заболел гриппом</w:t>
        </w:r>
      </w:ins>
    </w:p>
    <w:p w:rsidR="009631BA" w:rsidRPr="007146E2" w:rsidRDefault="009631BA" w:rsidP="007146E2">
      <w:pPr>
        <w:rPr>
          <w:ins w:id="28" w:author="Unknown"/>
          <w:rFonts w:ascii="Times New Roman" w:hAnsi="Times New Roman" w:cs="Times New Roman"/>
          <w:sz w:val="24"/>
          <w:szCs w:val="24"/>
          <w:lang w:eastAsia="ru-RU"/>
        </w:rPr>
      </w:pPr>
      <w:ins w:id="2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Даже вовремя поставленная прививка и прием активизирующих иммунитет препаратов не гарантирует, что человек не может заразиться вирусом. Как правило, пациенты переносят заболевание в легкой или средней форме, чему способствует обращение к врачу сразу при первых симптомах заболевания. Как же понять, что вы подхватили вирус, и он начал размножаться в организме?</w:t>
        </w:r>
      </w:ins>
    </w:p>
    <w:p w:rsidR="009631BA" w:rsidRPr="007146E2" w:rsidRDefault="009631BA" w:rsidP="007146E2">
      <w:pPr>
        <w:rPr>
          <w:ins w:id="30" w:author="Unknown"/>
          <w:rFonts w:ascii="Times New Roman" w:hAnsi="Times New Roman" w:cs="Times New Roman"/>
          <w:sz w:val="36"/>
          <w:szCs w:val="36"/>
          <w:lang w:eastAsia="ru-RU"/>
        </w:rPr>
      </w:pPr>
      <w:ins w:id="31" w:author="Unknown">
        <w:r w:rsidRPr="007146E2">
          <w:rPr>
            <w:rFonts w:ascii="Times New Roman" w:hAnsi="Times New Roman" w:cs="Times New Roman"/>
            <w:sz w:val="36"/>
            <w:szCs w:val="36"/>
            <w:lang w:eastAsia="ru-RU"/>
          </w:rPr>
          <w:t>Симптомы гриппа в 2018-2019 году</w:t>
        </w:r>
      </w:ins>
    </w:p>
    <w:p w:rsidR="009631BA" w:rsidRPr="007146E2" w:rsidRDefault="009631BA" w:rsidP="007146E2">
      <w:pPr>
        <w:rPr>
          <w:ins w:id="32" w:author="Unknown"/>
          <w:rFonts w:ascii="Times New Roman" w:hAnsi="Times New Roman" w:cs="Times New Roman"/>
          <w:sz w:val="24"/>
          <w:szCs w:val="24"/>
          <w:lang w:eastAsia="ru-RU"/>
        </w:rPr>
      </w:pPr>
      <w:ins w:id="3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Инкубационный период (количество времени с момента последнего контакта с источником патогена) составляет 48 часов (или меньше). Обычно в этот промежуток человек чувствует себя нормально, может изредка отмечать першение или сухость слизистой носа. Позднее симптомы проявляются ярче: заболевание развивается резко, состояние быстро ухудшается.</w:t>
        </w:r>
      </w:ins>
    </w:p>
    <w:p w:rsidR="009631BA" w:rsidRPr="007146E2" w:rsidRDefault="009631BA" w:rsidP="007146E2">
      <w:pPr>
        <w:rPr>
          <w:ins w:id="34" w:author="Unknown"/>
          <w:rFonts w:ascii="Times New Roman" w:hAnsi="Times New Roman" w:cs="Times New Roman"/>
          <w:sz w:val="24"/>
          <w:szCs w:val="24"/>
          <w:lang w:eastAsia="ru-RU"/>
        </w:rPr>
      </w:pPr>
      <w:ins w:id="3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"https://azdorovia.ru/veroyatnost-zabolet-grippom-zavisit-ot-daty-rozhdeniya"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br/>
        </w:r>
      </w:ins>
      <w:r w:rsidRPr="007146E2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6F6D31" wp14:editId="56BCB9C8">
            <wp:extent cx="2098675" cy="1288415"/>
            <wp:effectExtent l="0" t="0" r="0" b="6985"/>
            <wp:docPr id="4" name="Рисунок 4" descr="https://azdorovia.ru/wp-content/uploads/2016/11/Gripp_12-300x18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dorovia.ru/wp-content/uploads/2016/11/Gripp_12-300x18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"https://azdorovia.ru/veroyatnost-zabolet-grippom-zavisit-ot-daty-rozhdeniya"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Исследования: вероятность заболеть гриппом зависит от даты рождения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631BA" w:rsidRPr="007146E2" w:rsidRDefault="009631BA" w:rsidP="007146E2">
      <w:pPr>
        <w:rPr>
          <w:ins w:id="37" w:author="Unknown"/>
          <w:rFonts w:ascii="Times New Roman" w:hAnsi="Times New Roman" w:cs="Times New Roman"/>
          <w:sz w:val="24"/>
          <w:szCs w:val="24"/>
          <w:lang w:eastAsia="ru-RU"/>
        </w:rPr>
      </w:pPr>
      <w:ins w:id="38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 гриппе сигнализируют:</w:t>
        </w:r>
      </w:ins>
    </w:p>
    <w:p w:rsidR="009631BA" w:rsidRPr="007146E2" w:rsidRDefault="009631BA" w:rsidP="007146E2">
      <w:pPr>
        <w:rPr>
          <w:ins w:id="39" w:author="Unknown"/>
          <w:rFonts w:ascii="Times New Roman" w:hAnsi="Times New Roman" w:cs="Times New Roman"/>
          <w:sz w:val="24"/>
          <w:szCs w:val="24"/>
          <w:lang w:eastAsia="ru-RU"/>
        </w:rPr>
      </w:pPr>
      <w:ins w:id="40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фебрильная (с повышением температуры тела до 38-39 градусов) или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гектическая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(колебания температуры в пределах 3 градусов в течение суток) лихорадка;</w:t>
        </w:r>
      </w:ins>
    </w:p>
    <w:p w:rsidR="009631BA" w:rsidRPr="007146E2" w:rsidRDefault="009631BA" w:rsidP="007146E2">
      <w:pPr>
        <w:rPr>
          <w:ins w:id="41" w:author="Unknown"/>
          <w:rFonts w:ascii="Times New Roman" w:hAnsi="Times New Roman" w:cs="Times New Roman"/>
          <w:sz w:val="24"/>
          <w:szCs w:val="24"/>
          <w:lang w:eastAsia="ru-RU"/>
        </w:rPr>
      </w:pPr>
      <w:ins w:id="42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озноб;</w:t>
        </w:r>
      </w:ins>
    </w:p>
    <w:p w:rsidR="009631BA" w:rsidRPr="007146E2" w:rsidRDefault="009631BA" w:rsidP="007146E2">
      <w:pPr>
        <w:rPr>
          <w:ins w:id="43" w:author="Unknown"/>
          <w:rFonts w:ascii="Times New Roman" w:hAnsi="Times New Roman" w:cs="Times New Roman"/>
          <w:sz w:val="24"/>
          <w:szCs w:val="24"/>
          <w:lang w:eastAsia="ru-RU"/>
        </w:rPr>
      </w:pPr>
      <w:ins w:id="44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головная боль;</w:t>
        </w:r>
      </w:ins>
    </w:p>
    <w:p w:rsidR="009631BA" w:rsidRPr="007146E2" w:rsidRDefault="009631BA" w:rsidP="007146E2">
      <w:pPr>
        <w:rPr>
          <w:ins w:id="45" w:author="Unknown"/>
          <w:rFonts w:ascii="Times New Roman" w:hAnsi="Times New Roman" w:cs="Times New Roman"/>
          <w:sz w:val="24"/>
          <w:szCs w:val="24"/>
          <w:lang w:eastAsia="ru-RU"/>
        </w:rPr>
      </w:pPr>
      <w:ins w:id="46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сухость слизистых, жажда;</w:t>
        </w:r>
      </w:ins>
    </w:p>
    <w:p w:rsidR="009631BA" w:rsidRPr="007146E2" w:rsidRDefault="009631BA" w:rsidP="007146E2">
      <w:pPr>
        <w:rPr>
          <w:ins w:id="47" w:author="Unknown"/>
          <w:rFonts w:ascii="Times New Roman" w:hAnsi="Times New Roman" w:cs="Times New Roman"/>
          <w:sz w:val="24"/>
          <w:szCs w:val="24"/>
          <w:lang w:eastAsia="ru-RU"/>
        </w:rPr>
      </w:pPr>
      <w:ins w:id="48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слабость и сонливость;</w:t>
        </w:r>
      </w:ins>
    </w:p>
    <w:p w:rsidR="009631BA" w:rsidRPr="007146E2" w:rsidRDefault="009631BA" w:rsidP="007146E2">
      <w:pPr>
        <w:rPr>
          <w:ins w:id="49" w:author="Unknown"/>
          <w:rFonts w:ascii="Times New Roman" w:hAnsi="Times New Roman" w:cs="Times New Roman"/>
          <w:sz w:val="24"/>
          <w:szCs w:val="24"/>
          <w:lang w:eastAsia="ru-RU"/>
        </w:rPr>
      </w:pPr>
      <w:ins w:id="50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кашель без мокроты;</w:t>
        </w:r>
      </w:ins>
    </w:p>
    <w:p w:rsidR="009631BA" w:rsidRPr="007146E2" w:rsidRDefault="009631BA" w:rsidP="007146E2">
      <w:pPr>
        <w:rPr>
          <w:ins w:id="51" w:author="Unknown"/>
          <w:rFonts w:ascii="Times New Roman" w:hAnsi="Times New Roman" w:cs="Times New Roman"/>
          <w:sz w:val="24"/>
          <w:szCs w:val="24"/>
          <w:lang w:eastAsia="ru-RU"/>
        </w:rPr>
      </w:pPr>
      <w:ins w:id="52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чувство першения в горле, боль;</w:t>
        </w:r>
      </w:ins>
    </w:p>
    <w:p w:rsidR="009631BA" w:rsidRPr="007146E2" w:rsidRDefault="009631BA" w:rsidP="007146E2">
      <w:pPr>
        <w:rPr>
          <w:ins w:id="53" w:author="Unknown"/>
          <w:rFonts w:ascii="Times New Roman" w:hAnsi="Times New Roman" w:cs="Times New Roman"/>
          <w:sz w:val="24"/>
          <w:szCs w:val="24"/>
          <w:lang w:eastAsia="ru-RU"/>
        </w:rPr>
      </w:pPr>
      <w:ins w:id="54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мышечная слабость;</w:t>
        </w:r>
      </w:ins>
    </w:p>
    <w:p w:rsidR="009631BA" w:rsidRPr="007146E2" w:rsidRDefault="009631BA" w:rsidP="007146E2">
      <w:pPr>
        <w:rPr>
          <w:ins w:id="55" w:author="Unknown"/>
          <w:rFonts w:ascii="Times New Roman" w:hAnsi="Times New Roman" w:cs="Times New Roman"/>
          <w:sz w:val="24"/>
          <w:szCs w:val="24"/>
          <w:lang w:eastAsia="ru-RU"/>
        </w:rPr>
      </w:pPr>
      <w:ins w:id="56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боль в суставах и костях.</w:t>
        </w:r>
      </w:ins>
    </w:p>
    <w:p w:rsidR="009631BA" w:rsidRPr="007146E2" w:rsidRDefault="009631BA" w:rsidP="007146E2">
      <w:pPr>
        <w:rPr>
          <w:ins w:id="57" w:author="Unknown"/>
          <w:rFonts w:ascii="Times New Roman" w:hAnsi="Times New Roman" w:cs="Times New Roman"/>
          <w:sz w:val="24"/>
          <w:szCs w:val="24"/>
          <w:lang w:eastAsia="ru-RU"/>
        </w:rPr>
      </w:pPr>
      <w:ins w:id="58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Грипп отличается от респираторных инфекций тем, что начинается резко. Почти у всех пациентов заболевание начинается с температуры тела 39 градусов. У некоторых лиц со слабым иммунитетом температура повышается не сильно, нередко у них формируется комплекс осложнений на фоне низкой сопротивляемость организма патогенам. Бывает, что низкая 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температура также наблюдается у тех, кто ранее поставил прививку от гриппа. В большинстве случаев заболевание переносится за 5 дней в легкой форме.</w:t>
        </w:r>
      </w:ins>
    </w:p>
    <w:p w:rsidR="009631BA" w:rsidRPr="007146E2" w:rsidRDefault="009631BA" w:rsidP="007146E2">
      <w:pPr>
        <w:rPr>
          <w:ins w:id="59" w:author="Unknown"/>
          <w:rFonts w:ascii="Times New Roman" w:hAnsi="Times New Roman" w:cs="Times New Roman"/>
          <w:sz w:val="24"/>
          <w:szCs w:val="24"/>
          <w:lang w:eastAsia="ru-RU"/>
        </w:rPr>
      </w:pPr>
      <w:ins w:id="60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Еще один отличительный признак – сухость слизистых и отсутствие насморка на 1-3 день после инкубационного периода. Если человек болеет ОРВИ, то насморк появляется сразу. Уже через пару дней течения гриппа температура чуть снижается, начинает отделяться мокрота, пациент жалуется на насморк.</w:t>
        </w:r>
      </w:ins>
    </w:p>
    <w:p w:rsidR="009631BA" w:rsidRPr="007146E2" w:rsidRDefault="009631BA" w:rsidP="007146E2">
      <w:pPr>
        <w:rPr>
          <w:ins w:id="61" w:author="Unknown"/>
          <w:rFonts w:ascii="Times New Roman" w:hAnsi="Times New Roman" w:cs="Times New Roman"/>
          <w:sz w:val="27"/>
          <w:szCs w:val="27"/>
          <w:lang w:eastAsia="ru-RU"/>
        </w:rPr>
      </w:pPr>
      <w:ins w:id="62" w:author="Unknown">
        <w:r w:rsidRPr="007146E2">
          <w:rPr>
            <w:rFonts w:ascii="Times New Roman" w:hAnsi="Times New Roman" w:cs="Times New Roman"/>
            <w:sz w:val="27"/>
            <w:szCs w:val="27"/>
            <w:lang w:eastAsia="ru-RU"/>
          </w:rPr>
          <w:t>Клинические проявления</w:t>
        </w:r>
      </w:ins>
    </w:p>
    <w:p w:rsidR="009631BA" w:rsidRPr="007146E2" w:rsidRDefault="009631BA" w:rsidP="007146E2">
      <w:pPr>
        <w:rPr>
          <w:ins w:id="63" w:author="Unknown"/>
          <w:rFonts w:ascii="Times New Roman" w:hAnsi="Times New Roman" w:cs="Times New Roman"/>
          <w:sz w:val="24"/>
          <w:szCs w:val="24"/>
          <w:lang w:eastAsia="ru-RU"/>
        </w:rPr>
      </w:pPr>
      <w:ins w:id="64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Грипп характеризуется цикличностью в своем развитии, поэтому отмечается несколько стадий. Во время инкубационного периода субъективно обнаружить присутствие патогена в организме невозможно. Например, при гриппе штамма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А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этот период занимает до 2 дней, при заражении вирусом В – около 3-4 суток. После достижения достаточной концентрации в клетках наступает следующая фаза – разгар заболевания.</w:t>
        </w:r>
      </w:ins>
    </w:p>
    <w:p w:rsidR="009631BA" w:rsidRPr="007146E2" w:rsidRDefault="009631BA" w:rsidP="007146E2">
      <w:pPr>
        <w:rPr>
          <w:ins w:id="65" w:author="Unknown"/>
          <w:rFonts w:ascii="Times New Roman" w:hAnsi="Times New Roman" w:cs="Times New Roman"/>
          <w:sz w:val="24"/>
          <w:szCs w:val="24"/>
          <w:lang w:eastAsia="ru-RU"/>
        </w:rPr>
      </w:pPr>
      <w:ins w:id="66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"https://azdorovia.ru/ot-chego-pomagaet-pasta-amosova" \t "_blank"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br/>
        </w:r>
      </w:ins>
      <w:r w:rsidRPr="007146E2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30045A" wp14:editId="4A23AA3D">
            <wp:extent cx="2098675" cy="1288415"/>
            <wp:effectExtent l="0" t="0" r="0" b="6985"/>
            <wp:docPr id="5" name="Рисунок 5" descr="https://azdorovia.ru/wp-content/uploads/2018/02/mJnci71V6p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zdorovia.ru/wp-content/uploads/2018/02/mJnci71V6p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HYPERLINK "https://azdorovia.ru/ot-chego-pomagaet-pasta-amosova" \t "_blank" </w:instrTex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7146E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Паста академика Амосова: в помощь вашему иммунитету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631BA" w:rsidRPr="007146E2" w:rsidRDefault="009631BA" w:rsidP="007146E2">
      <w:pPr>
        <w:rPr>
          <w:ins w:id="68" w:author="Unknown"/>
          <w:rFonts w:ascii="Times New Roman" w:hAnsi="Times New Roman" w:cs="Times New Roman"/>
          <w:sz w:val="24"/>
          <w:szCs w:val="24"/>
          <w:lang w:eastAsia="ru-RU"/>
        </w:rPr>
      </w:pPr>
      <w:ins w:id="6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Обычно она характеризуется возникновением озноба, вялости, повышения температуры в пределах 38-30 градусов. Лихорадочное состояние тревожит пациента на второй день, постепенно угасая после. Если же лихорадка отмечается и в дальнейшем, есть основание задуматься о возникновен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ии бактериальной инфекции.</w:t>
        </w:r>
      </w:ins>
    </w:p>
    <w:p w:rsidR="009631BA" w:rsidRPr="007146E2" w:rsidRDefault="009631BA" w:rsidP="007146E2">
      <w:pPr>
        <w:rPr>
          <w:ins w:id="70" w:author="Unknown"/>
          <w:rFonts w:ascii="Times New Roman" w:hAnsi="Times New Roman" w:cs="Times New Roman"/>
          <w:sz w:val="24"/>
          <w:szCs w:val="24"/>
          <w:lang w:eastAsia="ru-RU"/>
        </w:rPr>
      </w:pPr>
      <w:ins w:id="7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Лицо человека отекает, появляется пигментация кожи и конъюнктивы, светобоязнь, повышенное слезотечение, дыхание через рот.</w:t>
        </w:r>
      </w:ins>
    </w:p>
    <w:p w:rsidR="009631BA" w:rsidRPr="007146E2" w:rsidRDefault="009631BA" w:rsidP="007146E2">
      <w:pPr>
        <w:rPr>
          <w:ins w:id="72" w:author="Unknown"/>
          <w:rFonts w:ascii="Times New Roman" w:hAnsi="Times New Roman" w:cs="Times New Roman"/>
          <w:sz w:val="24"/>
          <w:szCs w:val="24"/>
          <w:lang w:eastAsia="ru-RU"/>
        </w:rPr>
      </w:pPr>
      <w:ins w:id="7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Все проявления гриппа делят на 2 группы – катаральный и интоксикационный синдромы. К первому относят патологии слизистых (першение в горле, кашель, осиплость, заложенность носа), ко второму – головную, суставную и мышечную боль, недомогание, нарушения работы 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сердечно-сосудистой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системы.</w:t>
        </w:r>
      </w:ins>
    </w:p>
    <w:p w:rsidR="009631BA" w:rsidRPr="007146E2" w:rsidRDefault="009631BA" w:rsidP="007146E2">
      <w:pPr>
        <w:rPr>
          <w:ins w:id="74" w:author="Unknown"/>
          <w:rFonts w:ascii="Times New Roman" w:hAnsi="Times New Roman" w:cs="Times New Roman"/>
          <w:sz w:val="24"/>
          <w:szCs w:val="24"/>
          <w:lang w:eastAsia="ru-RU"/>
        </w:rPr>
      </w:pPr>
      <w:ins w:id="7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При легкой и средней форме гриппа больные выздоравливают на 7-10 день. Позднее они могут отмечать временные головные боли, слабость и повышенную усталость.</w:t>
        </w:r>
      </w:ins>
    </w:p>
    <w:p w:rsidR="009631BA" w:rsidRPr="007146E2" w:rsidRDefault="009631BA" w:rsidP="007146E2">
      <w:pPr>
        <w:rPr>
          <w:ins w:id="76" w:author="Unknown"/>
          <w:rFonts w:ascii="Times New Roman" w:hAnsi="Times New Roman" w:cs="Times New Roman"/>
          <w:sz w:val="24"/>
          <w:szCs w:val="24"/>
          <w:lang w:eastAsia="ru-RU"/>
        </w:rPr>
      </w:pPr>
      <w:ins w:id="7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гипертоксической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форме (обычно у пожилых людей) клиническая картина усугубляется. Страдает в первую очередь ЦНС, отмечается нарушение работы двух и более систем организма. Среди симптомов могут быть:</w:t>
        </w:r>
      </w:ins>
    </w:p>
    <w:p w:rsidR="009631BA" w:rsidRPr="007146E2" w:rsidRDefault="009631BA" w:rsidP="007146E2">
      <w:pPr>
        <w:rPr>
          <w:ins w:id="78" w:author="Unknown"/>
          <w:rFonts w:ascii="Times New Roman" w:hAnsi="Times New Roman" w:cs="Times New Roman"/>
          <w:sz w:val="24"/>
          <w:szCs w:val="24"/>
          <w:lang w:eastAsia="ru-RU"/>
        </w:rPr>
      </w:pPr>
      <w:ins w:id="7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судороги;</w:t>
        </w:r>
      </w:ins>
    </w:p>
    <w:p w:rsidR="009631BA" w:rsidRPr="007146E2" w:rsidRDefault="009631BA" w:rsidP="007146E2">
      <w:pPr>
        <w:rPr>
          <w:ins w:id="80" w:author="Unknown"/>
          <w:rFonts w:ascii="Times New Roman" w:hAnsi="Times New Roman" w:cs="Times New Roman"/>
          <w:sz w:val="24"/>
          <w:szCs w:val="24"/>
          <w:lang w:eastAsia="ru-RU"/>
        </w:rPr>
      </w:pPr>
      <w:ins w:id="8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галлюцинации и бред;</w:t>
        </w:r>
      </w:ins>
    </w:p>
    <w:p w:rsidR="009631BA" w:rsidRPr="007146E2" w:rsidRDefault="009631BA" w:rsidP="007146E2">
      <w:pPr>
        <w:rPr>
          <w:ins w:id="82" w:author="Unknown"/>
          <w:rFonts w:ascii="Times New Roman" w:hAnsi="Times New Roman" w:cs="Times New Roman"/>
          <w:sz w:val="24"/>
          <w:szCs w:val="24"/>
          <w:lang w:eastAsia="ru-RU"/>
        </w:rPr>
      </w:pPr>
      <w:ins w:id="8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непрекращающаяся рвота;</w:t>
        </w:r>
      </w:ins>
    </w:p>
    <w:p w:rsidR="009631BA" w:rsidRPr="007146E2" w:rsidRDefault="009631BA" w:rsidP="007146E2">
      <w:pPr>
        <w:rPr>
          <w:ins w:id="84" w:author="Unknown"/>
          <w:rFonts w:ascii="Times New Roman" w:hAnsi="Times New Roman" w:cs="Times New Roman"/>
          <w:sz w:val="24"/>
          <w:szCs w:val="24"/>
          <w:lang w:eastAsia="ru-RU"/>
        </w:rPr>
      </w:pPr>
      <w:ins w:id="8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повышенная возбудимость;</w:t>
        </w:r>
      </w:ins>
    </w:p>
    <w:p w:rsidR="009631BA" w:rsidRPr="007146E2" w:rsidRDefault="009631BA" w:rsidP="007146E2">
      <w:pPr>
        <w:rPr>
          <w:ins w:id="86" w:author="Unknown"/>
          <w:rFonts w:ascii="Times New Roman" w:hAnsi="Times New Roman" w:cs="Times New Roman"/>
          <w:sz w:val="24"/>
          <w:szCs w:val="24"/>
          <w:lang w:eastAsia="ru-RU"/>
        </w:rPr>
      </w:pPr>
      <w:ins w:id="8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спутанность сознания;</w:t>
        </w:r>
      </w:ins>
    </w:p>
    <w:p w:rsidR="009631BA" w:rsidRPr="007146E2" w:rsidRDefault="009631BA" w:rsidP="007146E2">
      <w:pPr>
        <w:rPr>
          <w:ins w:id="88" w:author="Unknown"/>
          <w:rFonts w:ascii="Times New Roman" w:hAnsi="Times New Roman" w:cs="Times New Roman"/>
          <w:sz w:val="24"/>
          <w:szCs w:val="24"/>
          <w:lang w:eastAsia="ru-RU"/>
        </w:rPr>
      </w:pPr>
      <w:ins w:id="8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боль за грудиной;</w:t>
        </w:r>
      </w:ins>
    </w:p>
    <w:p w:rsidR="009631BA" w:rsidRPr="007146E2" w:rsidRDefault="009631BA" w:rsidP="007146E2">
      <w:pPr>
        <w:rPr>
          <w:ins w:id="90" w:author="Unknown"/>
          <w:rFonts w:ascii="Times New Roman" w:hAnsi="Times New Roman" w:cs="Times New Roman"/>
          <w:sz w:val="24"/>
          <w:szCs w:val="24"/>
          <w:lang w:eastAsia="ru-RU"/>
        </w:rPr>
      </w:pPr>
      <w:ins w:id="9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сильный кашель;</w:t>
        </w:r>
      </w:ins>
    </w:p>
    <w:p w:rsidR="009631BA" w:rsidRPr="007146E2" w:rsidRDefault="009631BA" w:rsidP="007146E2">
      <w:pPr>
        <w:rPr>
          <w:ins w:id="92" w:author="Unknown"/>
          <w:rFonts w:ascii="Times New Roman" w:hAnsi="Times New Roman" w:cs="Times New Roman"/>
          <w:sz w:val="24"/>
          <w:szCs w:val="24"/>
          <w:lang w:eastAsia="ru-RU"/>
        </w:rPr>
      </w:pPr>
      <w:ins w:id="9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кровотечения;</w:t>
        </w:r>
      </w:ins>
    </w:p>
    <w:p w:rsidR="009631BA" w:rsidRPr="007146E2" w:rsidRDefault="009631BA" w:rsidP="007146E2">
      <w:pPr>
        <w:rPr>
          <w:ins w:id="94" w:author="Unknown"/>
          <w:rFonts w:ascii="Times New Roman" w:hAnsi="Times New Roman" w:cs="Times New Roman"/>
          <w:sz w:val="24"/>
          <w:szCs w:val="24"/>
          <w:lang w:eastAsia="ru-RU"/>
        </w:rPr>
      </w:pPr>
      <w:ins w:id="9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сильная отдышка.</w:t>
        </w:r>
      </w:ins>
    </w:p>
    <w:p w:rsidR="009631BA" w:rsidRPr="007146E2" w:rsidRDefault="009631BA" w:rsidP="007146E2">
      <w:pPr>
        <w:rPr>
          <w:ins w:id="96" w:author="Unknown"/>
          <w:rFonts w:ascii="Times New Roman" w:hAnsi="Times New Roman" w:cs="Times New Roman"/>
          <w:sz w:val="24"/>
          <w:szCs w:val="24"/>
          <w:lang w:eastAsia="ru-RU"/>
        </w:rPr>
      </w:pPr>
      <w:ins w:id="9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От осложнений после перенесения гриппа страдают 10-15% пациентов. Как правило, у них диагностируется пневмония, сопровождающаяся затруднением дыхания, кровохарканьем, изменением оттенка кожи, охлаждением конечностей.</w:t>
        </w:r>
      </w:ins>
    </w:p>
    <w:p w:rsidR="009631BA" w:rsidRPr="007146E2" w:rsidRDefault="009631BA" w:rsidP="007146E2">
      <w:pPr>
        <w:rPr>
          <w:ins w:id="98" w:author="Unknown"/>
          <w:rFonts w:ascii="Times New Roman" w:hAnsi="Times New Roman" w:cs="Times New Roman"/>
          <w:sz w:val="24"/>
          <w:szCs w:val="24"/>
          <w:lang w:eastAsia="ru-RU"/>
        </w:rPr>
      </w:pPr>
      <w:ins w:id="9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Симптомы, характерные для отдельных штаммов вирусов</w:t>
        </w:r>
      </w:ins>
    </w:p>
    <w:p w:rsidR="009631BA" w:rsidRPr="007146E2" w:rsidRDefault="009631BA" w:rsidP="007146E2">
      <w:pPr>
        <w:rPr>
          <w:ins w:id="100" w:author="Unknown"/>
          <w:rFonts w:ascii="Times New Roman" w:hAnsi="Times New Roman" w:cs="Times New Roman"/>
          <w:sz w:val="24"/>
          <w:szCs w:val="24"/>
          <w:lang w:eastAsia="ru-RU"/>
        </w:rPr>
      </w:pPr>
      <w:ins w:id="10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Существенных отличий при размножении вирусов разных штаммов нет. Обычно грипп развивается по одной и той же схеме: резкое начало с ухудшением самочувствия, сухой кашель, повышение температуры. Однако есть некоторые специфические проявления.</w:t>
        </w:r>
      </w:ins>
    </w:p>
    <w:p w:rsidR="009631BA" w:rsidRPr="007146E2" w:rsidRDefault="009631BA" w:rsidP="007146E2">
      <w:pPr>
        <w:rPr>
          <w:ins w:id="102" w:author="Unknown"/>
          <w:rFonts w:ascii="Times New Roman" w:hAnsi="Times New Roman" w:cs="Times New Roman"/>
          <w:sz w:val="20"/>
          <w:szCs w:val="20"/>
          <w:lang w:eastAsia="ru-RU"/>
        </w:rPr>
      </w:pPr>
      <w:ins w:id="103" w:author="Unknown">
        <w:r w:rsidRPr="007146E2">
          <w:rPr>
            <w:rFonts w:ascii="Times New Roman" w:hAnsi="Times New Roman" w:cs="Times New Roman"/>
            <w:sz w:val="20"/>
            <w:szCs w:val="20"/>
            <w:lang w:eastAsia="ru-RU"/>
          </w:rPr>
          <w:t>H1N1 (свиной грипп)</w:t>
        </w:r>
      </w:ins>
    </w:p>
    <w:p w:rsidR="009631BA" w:rsidRPr="007146E2" w:rsidRDefault="009631BA" w:rsidP="007146E2">
      <w:pPr>
        <w:rPr>
          <w:ins w:id="104" w:author="Unknown"/>
          <w:rFonts w:ascii="Times New Roman" w:hAnsi="Times New Roman" w:cs="Times New Roman"/>
          <w:sz w:val="24"/>
          <w:szCs w:val="24"/>
          <w:lang w:eastAsia="ru-RU"/>
        </w:rPr>
      </w:pPr>
      <w:ins w:id="10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 3 случаях из 10 отмечаются в самом начале течения заболевания проблемы с работой пищеварительной системы: начинается диарея, рвота, для пациентов характерно обезвоживание. Эти симптомы проявляются на 2-3 день, беспокоят человека больше, чем боль в горле или температура.</w:t>
        </w:r>
      </w:ins>
    </w:p>
    <w:p w:rsidR="009631BA" w:rsidRPr="007146E2" w:rsidRDefault="009631BA" w:rsidP="007146E2">
      <w:pPr>
        <w:rPr>
          <w:ins w:id="106" w:author="Unknown"/>
          <w:rFonts w:ascii="Times New Roman" w:hAnsi="Times New Roman" w:cs="Times New Roman"/>
          <w:sz w:val="24"/>
          <w:szCs w:val="24"/>
          <w:lang w:eastAsia="ru-RU"/>
        </w:rPr>
      </w:pPr>
      <w:ins w:id="10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Нередко развиваются осложнения, затрагивающие легкие. Речь идет в первую очередь о пневмонии. Особенно внимательным следует быть при лечении маленьких детей, беременных женщин, а также при возникновении посинения губ, ногтей, отдышки.</w:t>
        </w:r>
      </w:ins>
    </w:p>
    <w:p w:rsidR="009631BA" w:rsidRPr="007146E2" w:rsidRDefault="009631BA" w:rsidP="007146E2">
      <w:pPr>
        <w:rPr>
          <w:ins w:id="108" w:author="Unknown"/>
          <w:rFonts w:ascii="Times New Roman" w:hAnsi="Times New Roman" w:cs="Times New Roman"/>
          <w:sz w:val="20"/>
          <w:szCs w:val="20"/>
          <w:lang w:eastAsia="ru-RU"/>
        </w:rPr>
      </w:pPr>
      <w:ins w:id="109" w:author="Unknown">
        <w:r w:rsidRPr="007146E2">
          <w:rPr>
            <w:rFonts w:ascii="Times New Roman" w:hAnsi="Times New Roman" w:cs="Times New Roman"/>
            <w:sz w:val="20"/>
            <w:szCs w:val="20"/>
            <w:lang w:eastAsia="ru-RU"/>
          </w:rPr>
          <w:t>Вирус гриппа</w:t>
        </w:r>
        <w:proofErr w:type="gramStart"/>
        <w:r w:rsidRPr="007146E2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В</w:t>
        </w:r>
        <w:proofErr w:type="gramEnd"/>
      </w:ins>
    </w:p>
    <w:p w:rsidR="009631BA" w:rsidRPr="007146E2" w:rsidRDefault="009631BA" w:rsidP="007146E2">
      <w:pPr>
        <w:rPr>
          <w:ins w:id="110" w:author="Unknown"/>
          <w:rFonts w:ascii="Times New Roman" w:hAnsi="Times New Roman" w:cs="Times New Roman"/>
          <w:sz w:val="24"/>
          <w:szCs w:val="24"/>
          <w:lang w:eastAsia="ru-RU"/>
        </w:rPr>
      </w:pPr>
      <w:ins w:id="11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Обычно болезнь протекает в легкой форме, температура повышена только 3 дня, после пациент постепенно выздоравливает.</w:t>
        </w:r>
      </w:ins>
    </w:p>
    <w:p w:rsidR="009631BA" w:rsidRPr="007146E2" w:rsidRDefault="009631BA" w:rsidP="007146E2">
      <w:pPr>
        <w:rPr>
          <w:ins w:id="112" w:author="Unknown"/>
          <w:rFonts w:ascii="Times New Roman" w:hAnsi="Times New Roman" w:cs="Times New Roman"/>
          <w:sz w:val="20"/>
          <w:szCs w:val="20"/>
          <w:lang w:eastAsia="ru-RU"/>
        </w:rPr>
      </w:pPr>
      <w:ins w:id="113" w:author="Unknown">
        <w:r w:rsidRPr="007146E2">
          <w:rPr>
            <w:rFonts w:ascii="Times New Roman" w:hAnsi="Times New Roman" w:cs="Times New Roman"/>
            <w:sz w:val="20"/>
            <w:szCs w:val="20"/>
            <w:lang w:eastAsia="ru-RU"/>
          </w:rPr>
          <w:t>Прочие штаммы и H3N2</w:t>
        </w:r>
      </w:ins>
    </w:p>
    <w:p w:rsidR="009631BA" w:rsidRPr="007146E2" w:rsidRDefault="009631BA" w:rsidP="007146E2">
      <w:pPr>
        <w:rPr>
          <w:ins w:id="114" w:author="Unknown"/>
          <w:rFonts w:ascii="Times New Roman" w:hAnsi="Times New Roman" w:cs="Times New Roman"/>
          <w:sz w:val="24"/>
          <w:szCs w:val="24"/>
          <w:lang w:eastAsia="ru-RU"/>
        </w:rPr>
      </w:pPr>
      <w:ins w:id="11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Заболеванию присуща типичная клиническая картина, особо отличающихся симптомов нет. Редко осложнением становится пневмония, бывает кровоточивость слизистых, кровоизлияния на коже.</w:t>
        </w:r>
      </w:ins>
    </w:p>
    <w:p w:rsidR="009631BA" w:rsidRPr="007146E2" w:rsidRDefault="009631BA" w:rsidP="007146E2">
      <w:pPr>
        <w:rPr>
          <w:ins w:id="116" w:author="Unknown"/>
          <w:rFonts w:ascii="Times New Roman" w:hAnsi="Times New Roman" w:cs="Times New Roman"/>
          <w:sz w:val="24"/>
          <w:szCs w:val="24"/>
          <w:lang w:eastAsia="ru-RU"/>
        </w:rPr>
      </w:pPr>
      <w:ins w:id="11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pict>
            <v:rect id="_x0000_i1028" style="width:0;height:1.5pt" o:hralign="center" o:hrstd="t" o:hr="t" fillcolor="#a0a0a0" stroked="f"/>
          </w:pict>
        </w:r>
      </w:ins>
    </w:p>
    <w:p w:rsidR="009631BA" w:rsidRPr="007146E2" w:rsidRDefault="009631BA" w:rsidP="007146E2">
      <w:pPr>
        <w:rPr>
          <w:ins w:id="118" w:author="Unknown"/>
          <w:rFonts w:ascii="Times New Roman" w:hAnsi="Times New Roman" w:cs="Times New Roman"/>
          <w:sz w:val="27"/>
          <w:szCs w:val="27"/>
          <w:lang w:eastAsia="ru-RU"/>
        </w:rPr>
      </w:pPr>
      <w:ins w:id="119" w:author="Unknown">
        <w:r w:rsidRPr="007146E2">
          <w:rPr>
            <w:rFonts w:ascii="Times New Roman" w:hAnsi="Times New Roman" w:cs="Times New Roman"/>
            <w:sz w:val="27"/>
            <w:szCs w:val="27"/>
            <w:lang w:eastAsia="ru-RU"/>
          </w:rPr>
          <w:t>Вирус гриппа: возбудитель</w:t>
        </w:r>
      </w:ins>
    </w:p>
    <w:p w:rsidR="009631BA" w:rsidRPr="007146E2" w:rsidRDefault="009631BA" w:rsidP="007146E2">
      <w:pPr>
        <w:rPr>
          <w:ins w:id="120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2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Ежегодно тысячи ученых изучают вирус гриппа, однако до сих не найдено единого лекарства для избавления от заболевания, поскольку патоген отличается крайне высокой изменчивостью.</w:t>
        </w:r>
        <w:proofErr w:type="gramEnd"/>
      </w:ins>
    </w:p>
    <w:p w:rsidR="009631BA" w:rsidRPr="007146E2" w:rsidRDefault="009631BA" w:rsidP="007146E2">
      <w:pPr>
        <w:rPr>
          <w:ins w:id="122" w:author="Unknown"/>
          <w:rFonts w:ascii="Times New Roman" w:hAnsi="Times New Roman" w:cs="Times New Roman"/>
          <w:sz w:val="24"/>
          <w:szCs w:val="24"/>
          <w:lang w:eastAsia="ru-RU"/>
        </w:rPr>
      </w:pPr>
      <w:ins w:id="12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 xml:space="preserve">Вирус гриппа относят к семейству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Orthmyxoviridae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 делят на 3 группы:</w:t>
        </w:r>
      </w:ins>
    </w:p>
    <w:p w:rsidR="009631BA" w:rsidRPr="007146E2" w:rsidRDefault="009631BA" w:rsidP="007146E2">
      <w:pPr>
        <w:rPr>
          <w:ins w:id="124" w:author="Unknown"/>
          <w:rFonts w:ascii="Times New Roman" w:hAnsi="Times New Roman" w:cs="Times New Roman"/>
          <w:sz w:val="24"/>
          <w:szCs w:val="24"/>
          <w:lang w:eastAsia="ru-RU"/>
        </w:rPr>
      </w:pPr>
      <w:ins w:id="12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А (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обнаружен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у людей и животных, причина массовых вспышек заболевания);</w:t>
        </w:r>
      </w:ins>
    </w:p>
    <w:p w:rsidR="009631BA" w:rsidRPr="007146E2" w:rsidRDefault="009631BA" w:rsidP="007146E2">
      <w:pPr>
        <w:rPr>
          <w:ins w:id="126" w:author="Unknown"/>
          <w:rFonts w:ascii="Times New Roman" w:hAnsi="Times New Roman" w:cs="Times New Roman"/>
          <w:sz w:val="24"/>
          <w:szCs w:val="24"/>
          <w:lang w:eastAsia="ru-RU"/>
        </w:rPr>
      </w:pPr>
      <w:ins w:id="12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 (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найден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только у человека, примерно четверть случаев болезни приходится на его долю);</w:t>
        </w:r>
      </w:ins>
    </w:p>
    <w:p w:rsidR="009631BA" w:rsidRPr="007146E2" w:rsidRDefault="009631BA" w:rsidP="007146E2">
      <w:pPr>
        <w:rPr>
          <w:ins w:id="128" w:author="Unknown"/>
          <w:rFonts w:ascii="Times New Roman" w:hAnsi="Times New Roman" w:cs="Times New Roman"/>
          <w:sz w:val="24"/>
          <w:szCs w:val="24"/>
          <w:lang w:eastAsia="ru-RU"/>
        </w:rPr>
      </w:pPr>
      <w:ins w:id="12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 (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характерен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только для человека, вызывает заболевания очень редко).</w:t>
        </w:r>
      </w:ins>
    </w:p>
    <w:p w:rsidR="009631BA" w:rsidRPr="007146E2" w:rsidRDefault="009631BA" w:rsidP="007146E2">
      <w:pPr>
        <w:rPr>
          <w:ins w:id="130" w:author="Unknown"/>
          <w:rFonts w:ascii="Times New Roman" w:hAnsi="Times New Roman" w:cs="Times New Roman"/>
          <w:sz w:val="24"/>
          <w:szCs w:val="24"/>
          <w:lang w:eastAsia="ru-RU"/>
        </w:rPr>
      </w:pPr>
      <w:ins w:id="13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Как устроен вирус гриппа</w:t>
        </w:r>
      </w:ins>
    </w:p>
    <w:p w:rsidR="009631BA" w:rsidRPr="007146E2" w:rsidRDefault="009631BA" w:rsidP="007146E2">
      <w:pPr>
        <w:rPr>
          <w:ins w:id="132" w:author="Unknown"/>
          <w:rFonts w:ascii="Times New Roman" w:hAnsi="Times New Roman" w:cs="Times New Roman"/>
          <w:sz w:val="24"/>
          <w:szCs w:val="24"/>
          <w:lang w:eastAsia="ru-RU"/>
        </w:rPr>
      </w:pPr>
      <w:ins w:id="13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Микроорганизмы выделяют по виду белков покровной оболочки: N – нейраминидаза и Н – гемагглютинин. Например, если для вируса характерно вещество 1-ого вида, то он обозначается единичкой, отсюда и название одного из патогенов H1N1.</w:t>
        </w:r>
      </w:ins>
    </w:p>
    <w:p w:rsidR="009631BA" w:rsidRPr="007146E2" w:rsidRDefault="009631BA" w:rsidP="007146E2">
      <w:pPr>
        <w:rPr>
          <w:ins w:id="134" w:author="Unknown"/>
          <w:rFonts w:ascii="Times New Roman" w:hAnsi="Times New Roman" w:cs="Times New Roman"/>
          <w:sz w:val="24"/>
          <w:szCs w:val="24"/>
          <w:lang w:eastAsia="ru-RU"/>
        </w:rPr>
      </w:pPr>
      <w:ins w:id="13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У вируса довольно примитивное строение: он состоит из белковой капсулы, защищающей молекулу РНК, несущую информацию. Она воздействует на 11 молекул белка, в результате чего возникает полноценная вирусная частица. Ее размер составляет 120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нм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или чуть менее, форма – сферическая, имеются «шипы», в ролик которых выступает нейраминидаза.</w:t>
        </w:r>
      </w:ins>
    </w:p>
    <w:p w:rsidR="009631BA" w:rsidRPr="007146E2" w:rsidRDefault="009631BA" w:rsidP="007146E2">
      <w:pPr>
        <w:rPr>
          <w:ins w:id="136" w:author="Unknown"/>
          <w:rFonts w:ascii="Times New Roman" w:hAnsi="Times New Roman" w:cs="Times New Roman"/>
          <w:sz w:val="24"/>
          <w:szCs w:val="24"/>
          <w:lang w:eastAsia="ru-RU"/>
        </w:rPr>
      </w:pPr>
      <w:ins w:id="13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Изменчивость вируса связана с его попеременным нахождением то в организме человека, то в клетках животных или птиц.</w:t>
        </w:r>
      </w:ins>
    </w:p>
    <w:p w:rsidR="009631BA" w:rsidRPr="007146E2" w:rsidRDefault="009631BA" w:rsidP="007146E2">
      <w:pPr>
        <w:rPr>
          <w:ins w:id="138" w:author="Unknown"/>
          <w:rFonts w:ascii="Times New Roman" w:hAnsi="Times New Roman" w:cs="Times New Roman"/>
          <w:sz w:val="24"/>
          <w:szCs w:val="24"/>
          <w:lang w:eastAsia="ru-RU"/>
        </w:rPr>
      </w:pPr>
      <w:ins w:id="13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Атипичный грипп</w:t>
        </w:r>
      </w:ins>
    </w:p>
    <w:p w:rsidR="009631BA" w:rsidRPr="007146E2" w:rsidRDefault="009631BA" w:rsidP="007146E2">
      <w:pPr>
        <w:rPr>
          <w:ins w:id="140" w:author="Unknown"/>
          <w:rFonts w:ascii="Times New Roman" w:hAnsi="Times New Roman" w:cs="Times New Roman"/>
          <w:sz w:val="24"/>
          <w:szCs w:val="24"/>
          <w:lang w:eastAsia="ru-RU"/>
        </w:rPr>
      </w:pPr>
      <w:ins w:id="14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Как было сказано выше, вирус гриппа отличается крайне высокой изменчивостью. Подвижки в белковой структуре микроорганизма влекут возникновение иных способов воздействия на организм зараженного, что в свою очередь отражается на трансформации симптомов заболевания.</w:t>
        </w:r>
      </w:ins>
    </w:p>
    <w:p w:rsidR="009631BA" w:rsidRPr="007146E2" w:rsidRDefault="009631BA" w:rsidP="007146E2">
      <w:pPr>
        <w:rPr>
          <w:ins w:id="142" w:author="Unknown"/>
          <w:rFonts w:ascii="Times New Roman" w:hAnsi="Times New Roman" w:cs="Times New Roman"/>
          <w:sz w:val="24"/>
          <w:szCs w:val="24"/>
          <w:lang w:eastAsia="ru-RU"/>
        </w:rPr>
      </w:pPr>
      <w:ins w:id="14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Например, птичий грипп H5N1 имеет достаточно длительный инкубационный период (от 1 дня до недели), а после проявляется типично. Однако нередко при нем отмечаются сильный кашель и кровохарканье, так как «излюбленное место» вируса – бронхиолы и альвеолы.</w:t>
        </w:r>
      </w:ins>
    </w:p>
    <w:p w:rsidR="009631BA" w:rsidRPr="007146E2" w:rsidRDefault="009631BA" w:rsidP="007146E2">
      <w:pPr>
        <w:rPr>
          <w:ins w:id="144" w:author="Unknown"/>
          <w:rFonts w:ascii="Times New Roman" w:hAnsi="Times New Roman" w:cs="Times New Roman"/>
          <w:sz w:val="24"/>
          <w:szCs w:val="24"/>
          <w:lang w:eastAsia="ru-RU"/>
        </w:rPr>
      </w:pPr>
      <w:ins w:id="14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А вот для свиного гриппа H2N3 характерны нарушения функционирования желудочно-кишечного тракта, которые присоединяются к типичным симптомам.</w:t>
        </w:r>
      </w:ins>
    </w:p>
    <w:p w:rsidR="009631BA" w:rsidRPr="007146E2" w:rsidRDefault="009631BA" w:rsidP="007146E2">
      <w:pPr>
        <w:rPr>
          <w:ins w:id="146" w:author="Unknown"/>
          <w:rFonts w:ascii="Times New Roman" w:hAnsi="Times New Roman" w:cs="Times New Roman"/>
          <w:sz w:val="24"/>
          <w:szCs w:val="24"/>
          <w:lang w:eastAsia="ru-RU"/>
        </w:rPr>
      </w:pPr>
      <w:ins w:id="14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 </w:t>
        </w:r>
      </w:ins>
    </w:p>
    <w:p w:rsidR="009631BA" w:rsidRPr="007146E2" w:rsidRDefault="009631BA" w:rsidP="007146E2">
      <w:pPr>
        <w:rPr>
          <w:ins w:id="148" w:author="Unknown"/>
          <w:rFonts w:ascii="Times New Roman" w:hAnsi="Times New Roman" w:cs="Times New Roman"/>
          <w:sz w:val="36"/>
          <w:szCs w:val="36"/>
          <w:lang w:eastAsia="ru-RU"/>
        </w:rPr>
      </w:pPr>
      <w:ins w:id="149" w:author="Unknown">
        <w:r w:rsidRPr="007146E2">
          <w:rPr>
            <w:rFonts w:ascii="Times New Roman" w:hAnsi="Times New Roman" w:cs="Times New Roman"/>
            <w:sz w:val="36"/>
            <w:szCs w:val="36"/>
            <w:lang w:eastAsia="ru-RU"/>
          </w:rPr>
          <w:t>Осложнения при гриппе: как избежать </w:t>
        </w:r>
      </w:ins>
    </w:p>
    <w:p w:rsidR="009631BA" w:rsidRPr="007146E2" w:rsidRDefault="009631BA" w:rsidP="007146E2">
      <w:pPr>
        <w:rPr>
          <w:ins w:id="150" w:author="Unknown"/>
          <w:rFonts w:ascii="Times New Roman" w:hAnsi="Times New Roman" w:cs="Times New Roman"/>
          <w:sz w:val="24"/>
          <w:szCs w:val="24"/>
          <w:lang w:eastAsia="ru-RU"/>
        </w:rPr>
      </w:pPr>
      <w:ins w:id="15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Если заметна тенденция ухудшения состояния, то о первых негативных изменениях следует сообщить врачу. Они могут появиться при заболевании гриппом разных штаммов. Срочно необходимо обратиться к специалисту 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при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:</w:t>
        </w:r>
      </w:ins>
    </w:p>
    <w:p w:rsidR="009631BA" w:rsidRPr="007146E2" w:rsidRDefault="009631BA" w:rsidP="007146E2">
      <w:pPr>
        <w:rPr>
          <w:ins w:id="152" w:author="Unknown"/>
          <w:rFonts w:ascii="Times New Roman" w:hAnsi="Times New Roman" w:cs="Times New Roman"/>
          <w:sz w:val="24"/>
          <w:szCs w:val="24"/>
          <w:lang w:eastAsia="ru-RU"/>
        </w:rPr>
      </w:pPr>
      <w:ins w:id="15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устойчивой температуре более 39 градусов в течение 3 дней;</w:t>
        </w:r>
      </w:ins>
    </w:p>
    <w:p w:rsidR="009631BA" w:rsidRPr="007146E2" w:rsidRDefault="009631BA" w:rsidP="007146E2">
      <w:pPr>
        <w:rPr>
          <w:ins w:id="154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5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отсутствии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насморка, наличии сухости слизистых, сухого кашля на 3-ий день заболевания;</w:t>
        </w:r>
      </w:ins>
    </w:p>
    <w:p w:rsidR="009631BA" w:rsidRPr="007146E2" w:rsidRDefault="009631BA" w:rsidP="007146E2">
      <w:pPr>
        <w:rPr>
          <w:ins w:id="156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5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трудностях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 дыханием при низкой физической активности или во время разговора;</w:t>
        </w:r>
      </w:ins>
    </w:p>
    <w:p w:rsidR="009631BA" w:rsidRPr="007146E2" w:rsidRDefault="009631BA" w:rsidP="007146E2">
      <w:pPr>
        <w:rPr>
          <w:ins w:id="158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5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посинении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губ, ногтей;</w:t>
        </w:r>
      </w:ins>
    </w:p>
    <w:p w:rsidR="009631BA" w:rsidRPr="007146E2" w:rsidRDefault="009631BA" w:rsidP="007146E2">
      <w:pPr>
        <w:rPr>
          <w:ins w:id="160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6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появлении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крови при отхаркивании;</w:t>
        </w:r>
      </w:ins>
    </w:p>
    <w:p w:rsidR="009631BA" w:rsidRPr="007146E2" w:rsidRDefault="009631BA" w:rsidP="007146E2">
      <w:pPr>
        <w:rPr>
          <w:ins w:id="162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16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болях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 области груди;</w:t>
        </w:r>
      </w:ins>
    </w:p>
    <w:p w:rsidR="009631BA" w:rsidRPr="007146E2" w:rsidRDefault="009631BA" w:rsidP="007146E2">
      <w:pPr>
        <w:rPr>
          <w:ins w:id="164" w:author="Unknown"/>
          <w:rFonts w:ascii="Times New Roman" w:hAnsi="Times New Roman" w:cs="Times New Roman"/>
          <w:sz w:val="24"/>
          <w:szCs w:val="24"/>
          <w:lang w:eastAsia="ru-RU"/>
        </w:rPr>
      </w:pPr>
      <w:ins w:id="16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резком 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падении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артериального давления.</w:t>
        </w:r>
      </w:ins>
    </w:p>
    <w:p w:rsidR="009631BA" w:rsidRPr="007146E2" w:rsidRDefault="009631BA" w:rsidP="007146E2">
      <w:pPr>
        <w:rPr>
          <w:ins w:id="166" w:author="Unknown"/>
          <w:rFonts w:ascii="Times New Roman" w:hAnsi="Times New Roman" w:cs="Times New Roman"/>
          <w:sz w:val="24"/>
          <w:szCs w:val="24"/>
          <w:lang w:eastAsia="ru-RU"/>
        </w:rPr>
      </w:pPr>
      <w:ins w:id="16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Все названные симптомы при отсутствии лечения вызывают тяжелое осложнение – пневмонию. На фоне общего ухудшения состояния это может привести к летальному исходу.</w:t>
        </w:r>
      </w:ins>
    </w:p>
    <w:p w:rsidR="009631BA" w:rsidRPr="007146E2" w:rsidRDefault="009631BA" w:rsidP="007146E2">
      <w:pPr>
        <w:rPr>
          <w:ins w:id="168" w:author="Unknown"/>
          <w:rFonts w:ascii="Times New Roman" w:hAnsi="Times New Roman" w:cs="Times New Roman"/>
          <w:sz w:val="24"/>
          <w:szCs w:val="24"/>
          <w:lang w:eastAsia="ru-RU"/>
        </w:rPr>
      </w:pPr>
      <w:ins w:id="16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pict>
            <v:rect id="_x0000_i1029" style="width:0;height:1.5pt" o:hralign="center" o:hrstd="t" o:hr="t" fillcolor="#a0a0a0" stroked="f"/>
          </w:pict>
        </w:r>
      </w:ins>
    </w:p>
    <w:p w:rsidR="009631BA" w:rsidRPr="007146E2" w:rsidRDefault="009631BA" w:rsidP="007146E2">
      <w:pPr>
        <w:rPr>
          <w:ins w:id="170" w:author="Unknown"/>
          <w:rFonts w:ascii="Times New Roman" w:hAnsi="Times New Roman" w:cs="Times New Roman"/>
          <w:sz w:val="27"/>
          <w:szCs w:val="27"/>
          <w:lang w:eastAsia="ru-RU"/>
        </w:rPr>
      </w:pPr>
      <w:ins w:id="171" w:author="Unknown">
        <w:r w:rsidRPr="007146E2">
          <w:rPr>
            <w:rFonts w:ascii="Times New Roman" w:hAnsi="Times New Roman" w:cs="Times New Roman"/>
            <w:sz w:val="27"/>
            <w:szCs w:val="27"/>
            <w:lang w:eastAsia="ru-RU"/>
          </w:rPr>
          <w:t>Профилактика гриппа</w:t>
        </w:r>
      </w:ins>
    </w:p>
    <w:p w:rsidR="009631BA" w:rsidRPr="007146E2" w:rsidRDefault="009631BA" w:rsidP="007146E2">
      <w:pPr>
        <w:rPr>
          <w:ins w:id="172" w:author="Unknown"/>
          <w:rFonts w:ascii="Times New Roman" w:hAnsi="Times New Roman" w:cs="Times New Roman"/>
          <w:sz w:val="24"/>
          <w:szCs w:val="24"/>
          <w:lang w:eastAsia="ru-RU"/>
        </w:rPr>
      </w:pPr>
      <w:ins w:id="17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 целях профилактики прибегают к двум методам: вакцинации и неспецифическим способам (карантин, стимуляция организма и иммунитета).</w:t>
        </w:r>
      </w:ins>
    </w:p>
    <w:p w:rsidR="009631BA" w:rsidRPr="007146E2" w:rsidRDefault="009631BA" w:rsidP="007146E2">
      <w:pPr>
        <w:rPr>
          <w:ins w:id="174" w:author="Unknown"/>
          <w:rFonts w:ascii="Times New Roman" w:hAnsi="Times New Roman" w:cs="Times New Roman"/>
          <w:sz w:val="24"/>
          <w:szCs w:val="24"/>
          <w:lang w:eastAsia="ru-RU"/>
        </w:rPr>
      </w:pPr>
      <w:ins w:id="17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Вакцинация</w:t>
        </w:r>
      </w:ins>
    </w:p>
    <w:p w:rsidR="009631BA" w:rsidRPr="007146E2" w:rsidRDefault="009631BA" w:rsidP="007146E2">
      <w:pPr>
        <w:rPr>
          <w:ins w:id="176" w:author="Unknown"/>
          <w:rFonts w:ascii="Times New Roman" w:hAnsi="Times New Roman" w:cs="Times New Roman"/>
          <w:sz w:val="24"/>
          <w:szCs w:val="24"/>
          <w:lang w:eastAsia="ru-RU"/>
        </w:rPr>
      </w:pPr>
      <w:ins w:id="17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 определенных государствах прививка от гриппа является обязательной. В нашей стране на бесплатную вакцину могут претендовать беременные женщины, дети, лица с хроническими заболеваниями и пожилые люди. Прививка ставится за 1-1,5 месяца до момента ожидаемой эпидемии. Чтобы препарат полностью подействовал, вакцину требуется вводить, когда человек полностью здоров, его не беспокоят хронические заболевания.</w:t>
        </w:r>
      </w:ins>
    </w:p>
    <w:p w:rsidR="009631BA" w:rsidRPr="007146E2" w:rsidRDefault="009631BA" w:rsidP="007146E2">
      <w:pPr>
        <w:rPr>
          <w:ins w:id="178" w:author="Unknown"/>
          <w:rFonts w:ascii="Times New Roman" w:hAnsi="Times New Roman" w:cs="Times New Roman"/>
          <w:sz w:val="24"/>
          <w:szCs w:val="24"/>
          <w:lang w:eastAsia="ru-RU"/>
        </w:rPr>
      </w:pPr>
      <w:ins w:id="17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Состав вакцины ежегодно меняется и зависит от возникновения штаммов в прошлом сезоне. Она может содержать:</w:t>
        </w:r>
      </w:ins>
    </w:p>
    <w:p w:rsidR="009631BA" w:rsidRPr="007146E2" w:rsidRDefault="009631BA" w:rsidP="007146E2">
      <w:pPr>
        <w:rPr>
          <w:ins w:id="180" w:author="Unknown"/>
          <w:rFonts w:ascii="Times New Roman" w:hAnsi="Times New Roman" w:cs="Times New Roman"/>
          <w:sz w:val="24"/>
          <w:szCs w:val="24"/>
          <w:lang w:eastAsia="ru-RU"/>
        </w:rPr>
      </w:pPr>
      <w:ins w:id="18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живой штамм вируса – ослабленный микроорганизм (не ставится людям с ослабленным иммунитетом);</w:t>
        </w:r>
      </w:ins>
    </w:p>
    <w:p w:rsidR="009631BA" w:rsidRPr="007146E2" w:rsidRDefault="009631BA" w:rsidP="007146E2">
      <w:pPr>
        <w:rPr>
          <w:ins w:id="182" w:author="Unknown"/>
          <w:rFonts w:ascii="Times New Roman" w:hAnsi="Times New Roman" w:cs="Times New Roman"/>
          <w:sz w:val="24"/>
          <w:szCs w:val="24"/>
          <w:lang w:eastAsia="ru-RU"/>
        </w:rPr>
      </w:pPr>
      <w:ins w:id="18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инактивированный штамм с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иммуногенными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белками (не ставится при аллергии на куриный белок).</w:t>
        </w:r>
      </w:ins>
    </w:p>
    <w:p w:rsidR="009631BA" w:rsidRPr="007146E2" w:rsidRDefault="009631BA" w:rsidP="007146E2">
      <w:pPr>
        <w:rPr>
          <w:ins w:id="184" w:author="Unknown"/>
          <w:rFonts w:ascii="Times New Roman" w:hAnsi="Times New Roman" w:cs="Times New Roman"/>
          <w:sz w:val="24"/>
          <w:szCs w:val="24"/>
          <w:lang w:eastAsia="ru-RU"/>
        </w:rPr>
      </w:pPr>
      <w:ins w:id="18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Об эффективности вакцины можно говорить только в том случае, если прививка поставлена не менее</w:t>
        </w:r>
        <w:proofErr w:type="gram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,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чем за 2-3 недели до начала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эпидсезона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ins>
    </w:p>
    <w:p w:rsidR="009631BA" w:rsidRPr="007146E2" w:rsidRDefault="009631BA" w:rsidP="007146E2">
      <w:pPr>
        <w:rPr>
          <w:ins w:id="186" w:author="Unknown"/>
          <w:rFonts w:ascii="Times New Roman" w:hAnsi="Times New Roman" w:cs="Times New Roman"/>
          <w:sz w:val="24"/>
          <w:szCs w:val="24"/>
          <w:lang w:eastAsia="ru-RU"/>
        </w:rPr>
      </w:pPr>
      <w:ins w:id="18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Неспецифические методы</w:t>
        </w:r>
      </w:ins>
    </w:p>
    <w:p w:rsidR="009631BA" w:rsidRPr="007146E2" w:rsidRDefault="009631BA" w:rsidP="007146E2">
      <w:pPr>
        <w:rPr>
          <w:ins w:id="188" w:author="Unknown"/>
          <w:rFonts w:ascii="Times New Roman" w:hAnsi="Times New Roman" w:cs="Times New Roman"/>
          <w:sz w:val="24"/>
          <w:szCs w:val="24"/>
          <w:lang w:eastAsia="ru-RU"/>
        </w:rPr>
      </w:pPr>
      <w:ins w:id="18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 этой группе причисляют различные способы, позволяющие не допустить распространения заболевания:</w:t>
        </w:r>
      </w:ins>
    </w:p>
    <w:p w:rsidR="009631BA" w:rsidRPr="007146E2" w:rsidRDefault="009631BA" w:rsidP="007146E2">
      <w:pPr>
        <w:rPr>
          <w:ins w:id="190" w:author="Unknown"/>
          <w:rFonts w:ascii="Times New Roman" w:hAnsi="Times New Roman" w:cs="Times New Roman"/>
          <w:sz w:val="24"/>
          <w:szCs w:val="24"/>
          <w:lang w:eastAsia="ru-RU"/>
        </w:rPr>
      </w:pPr>
      <w:ins w:id="19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карантин (закрытие школ, прекращение массовых мероприятий на 3-7 дней);</w:t>
        </w:r>
      </w:ins>
    </w:p>
    <w:p w:rsidR="009631BA" w:rsidRPr="007146E2" w:rsidRDefault="009631BA" w:rsidP="007146E2">
      <w:pPr>
        <w:rPr>
          <w:ins w:id="192" w:author="Unknown"/>
          <w:rFonts w:ascii="Times New Roman" w:hAnsi="Times New Roman" w:cs="Times New Roman"/>
          <w:sz w:val="24"/>
          <w:szCs w:val="24"/>
          <w:lang w:eastAsia="ru-RU"/>
        </w:rPr>
      </w:pPr>
      <w:ins w:id="19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регулярное проветривание и уборка помещений;</w:t>
        </w:r>
      </w:ins>
    </w:p>
    <w:p w:rsidR="009631BA" w:rsidRPr="007146E2" w:rsidRDefault="009631BA" w:rsidP="007146E2">
      <w:pPr>
        <w:rPr>
          <w:ins w:id="194" w:author="Unknown"/>
          <w:rFonts w:ascii="Times New Roman" w:hAnsi="Times New Roman" w:cs="Times New Roman"/>
          <w:sz w:val="24"/>
          <w:szCs w:val="24"/>
          <w:lang w:eastAsia="ru-RU"/>
        </w:rPr>
      </w:pPr>
      <w:ins w:id="195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использование марлевой повязки со сменой ее каждые 2 часа;</w:t>
        </w:r>
      </w:ins>
    </w:p>
    <w:p w:rsidR="009631BA" w:rsidRPr="007146E2" w:rsidRDefault="009631BA" w:rsidP="007146E2">
      <w:pPr>
        <w:rPr>
          <w:ins w:id="196" w:author="Unknown"/>
          <w:rFonts w:ascii="Times New Roman" w:hAnsi="Times New Roman" w:cs="Times New Roman"/>
          <w:sz w:val="24"/>
          <w:szCs w:val="24"/>
          <w:lang w:eastAsia="ru-RU"/>
        </w:rPr>
      </w:pPr>
      <w:ins w:id="197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применение </w:t>
        </w:r>
        <w:proofErr w:type="spellStart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оксолиновой</w:t>
        </w:r>
        <w:proofErr w:type="spell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мази для слизистой носа;</w:t>
        </w:r>
      </w:ins>
    </w:p>
    <w:p w:rsidR="009631BA" w:rsidRPr="007146E2" w:rsidRDefault="009631BA" w:rsidP="007146E2">
      <w:pPr>
        <w:rPr>
          <w:ins w:id="198" w:author="Unknown"/>
          <w:rFonts w:ascii="Times New Roman" w:hAnsi="Times New Roman" w:cs="Times New Roman"/>
          <w:sz w:val="24"/>
          <w:szCs w:val="24"/>
          <w:lang w:eastAsia="ru-RU"/>
        </w:rPr>
      </w:pPr>
      <w:ins w:id="199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прием витаминов и настоек с витамином С.</w:t>
        </w:r>
      </w:ins>
    </w:p>
    <w:p w:rsidR="009631BA" w:rsidRPr="007146E2" w:rsidRDefault="009631BA" w:rsidP="007146E2">
      <w:pPr>
        <w:rPr>
          <w:ins w:id="200" w:author="Unknown"/>
          <w:rFonts w:ascii="Times New Roman" w:hAnsi="Times New Roman" w:cs="Times New Roman"/>
          <w:sz w:val="24"/>
          <w:szCs w:val="24"/>
          <w:lang w:eastAsia="ru-RU"/>
        </w:rPr>
      </w:pPr>
      <w:ins w:id="201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Также полезно при нахождении в общественных местах пользоваться одноразовыми салфетками (для заболевших), чихать и кашлять в них, немедленно их выкидывать после </w:t>
        </w:r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загрязнения, держаться на расстоянии в 1 метр от других людей, чтобы не заразить их, отказаться от объятий и поцелуев, прикосновения к слизистым (носу и рту), тщательно мыть руки.</w:t>
        </w:r>
      </w:ins>
    </w:p>
    <w:p w:rsidR="009631BA" w:rsidRPr="007146E2" w:rsidRDefault="009631BA" w:rsidP="007146E2">
      <w:pPr>
        <w:rPr>
          <w:ins w:id="202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203" w:author="Unknown"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>Во избежание распространения инфекции врачи настоятельно рекомендуют заболевшим не посещать офис или школу, а обратиться в поликлинику за лечением.</w:t>
        </w:r>
        <w:proofErr w:type="gramEnd"/>
        <w:r w:rsidRPr="007146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Своевременный подбор терапии позволит «встать на ноги» на 5-7 дней быстрее.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Соблюдение правил личной гигиены.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не передается контактным путем, он быстро (в течение 5-7 минут) погибает на коже, так как температура тела для него некомфортна. Однако он сохраняется на металлических и пластмассовых предметах.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прикоснулся к лицу грязными руками, он практически обеспечил поступление вируса гриппа через дыхательные пути. Именно поэтому так важно часто мыть руки горячей водой с антибактериальным мылом или гелем.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этой же причине нельзя пользоваться посудой других людей, питаться в общественных местах, где столовые приборы могут быть плохо обработаны.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сезон гриппа нужно:</w:t>
        </w:r>
      </w:ins>
    </w:p>
    <w:p w:rsidR="00F73016" w:rsidRPr="00F73016" w:rsidRDefault="00F73016" w:rsidP="00F73016">
      <w:pPr>
        <w:numPr>
          <w:ilvl w:val="0"/>
          <w:numId w:val="19"/>
        </w:num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Ограничить посещения общественных мест. </w:t>
        </w:r>
        <w:proofErr w:type="spell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По-минимуму</w:t>
        </w:r>
        <w:proofErr w:type="spell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ходить по торговым центрам, меньше пользоваться общественным транспортом, 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заменяя его на пешие</w:t>
        </w:r>
        <w:proofErr w:type="gram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прогулки или, если такая возможность есть - автомобиль.</w:t>
        </w:r>
      </w:ins>
    </w:p>
    <w:p w:rsidR="00F73016" w:rsidRPr="00F73016" w:rsidRDefault="00F73016" w:rsidP="00F73016">
      <w:pPr>
        <w:numPr>
          <w:ilvl w:val="0"/>
          <w:numId w:val="19"/>
        </w:num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1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Использовать одноразовые маски. Однако они защитят лишь от частичек слюны, с которыми выделяется вирус </w:t>
        </w:r>
        <w:proofErr w:type="spell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гриппа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730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</w:t>
        </w:r>
        <w:proofErr w:type="gramEnd"/>
        <w:r w:rsidRPr="00F730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тобы</w:t>
        </w:r>
        <w:proofErr w:type="spellEnd"/>
        <w:r w:rsidRPr="00F730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маска хоть как-то работала, менять ее нужно через каждые 2 часа.</w:t>
        </w:r>
      </w:ins>
    </w:p>
    <w:p w:rsidR="00F73016" w:rsidRPr="00F73016" w:rsidRDefault="00F73016" w:rsidP="00F73016">
      <w:pPr>
        <w:numPr>
          <w:ilvl w:val="0"/>
          <w:numId w:val="20"/>
        </w:num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После посещения мест скопления людей дома следует хорошо вымыть руки, лица, прополоскать рот водой с ополаскивателем или слабым раствором </w:t>
        </w:r>
        <w:proofErr w:type="spell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хлоргексидина</w:t>
        </w:r>
        <w:proofErr w:type="spell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Нос можно в течение дня промывать готовыми солевыми растворами или обрабатывать турундами с </w:t>
        </w:r>
        <w:proofErr w:type="spell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физраствором</w:t>
        </w:r>
        <w:proofErr w:type="spell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F73016" w:rsidRPr="00F73016" w:rsidRDefault="00F73016" w:rsidP="00F73016">
      <w:pPr>
        <w:numPr>
          <w:ilvl w:val="0"/>
          <w:numId w:val="20"/>
        </w:num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 постоянно нужно проводить влажную уборку - протирать пыль с поверхностей предметов, мыть пол, очищать ручки дверей и окон.</w:t>
        </w:r>
      </w:ins>
    </w:p>
    <w:p w:rsidR="00F73016" w:rsidRPr="00F73016" w:rsidRDefault="00F73016" w:rsidP="00F73016">
      <w:pPr>
        <w:numPr>
          <w:ilvl w:val="0"/>
          <w:numId w:val="20"/>
        </w:num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работе в офисе нужно постоянно протирать поверхности стола и проветривать помещение не реже, чем раз в 2 часа. Отлично, если у вас будет работать увлажнитель воздуха: сухое помещение - лучшая среда для размножения вируса.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outlineLvl w:val="2"/>
        <w:rPr>
          <w:ins w:id="218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219" w:author="Unknown">
        <w:r w:rsidRPr="00F7301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Как обработать поверхности?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F730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Вирус гриппа живет на предметах до суток, а минимум - 8 часов.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того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proofErr w:type="gram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чтобы продезинфицировать бытовые предметы нужны: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5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антибактериальные средства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спирт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перекись водорода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йод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3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щелочное мыло</w:t>
        </w:r>
      </w:ins>
    </w:p>
    <w:p w:rsidR="00F73016" w:rsidRPr="00F73016" w:rsidRDefault="00F73016" w:rsidP="00F73016">
      <w:pPr>
        <w:numPr>
          <w:ilvl w:val="0"/>
          <w:numId w:val="21"/>
        </w:num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очень горячая вода.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Погибает вирус гриппа при обработке водой температуры около 100 градусов, поэтому вещи заболевшего человека и людей, которые с ним контактируют, нужно кипятить (благо в современных стиральных машинах режим кипячения есть).</w:t>
        </w:r>
      </w:ins>
    </w:p>
    <w:p w:rsidR="00F73016" w:rsidRPr="00F73016" w:rsidRDefault="00F73016" w:rsidP="00F73016">
      <w:pPr>
        <w:spacing w:after="0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0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 неспецифической профилактике гриппа относится </w:t>
        </w:r>
        <w:r w:rsidRPr="00F730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ведение здорового образа жизни.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2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Питание в сезон простуды должно быть как никогда полноценным и сбалансированным - от этого зависит, как организм будет противостоять инфекции.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43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4" w:author="Unknown">
        <w:r w:rsidRPr="00F730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Когда мы с группой ездили на занятия в туберкулезный диспансер, нам было дано строгое указание </w:t>
        </w:r>
        <w:proofErr w:type="gramStart"/>
        <w:r w:rsidRPr="00F730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съедать</w:t>
        </w:r>
        <w:proofErr w:type="gramEnd"/>
        <w:r w:rsidRPr="00F730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на завтрак перед занятиями что-то содержащее большое количество белка - яйца, творог, мясо. Преподаватель-фтизиатр посоветовал выбросить специально прикупленные для занятий в тубдиспансере маски и сказал, что только наше здоровье и хороший иммунитет не позволят нам заразиться туберкулезом от пациентов с открытыми формами заболевания. А питание для этого играет огромную роль!</w:t>
        </w:r>
      </w:ins>
    </w:p>
    <w:p w:rsidR="00F73016" w:rsidRPr="00F73016" w:rsidRDefault="00F73016" w:rsidP="00F73016">
      <w:pPr>
        <w:spacing w:after="0" w:line="240" w:lineRule="auto"/>
        <w:rPr>
          <w:ins w:id="2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F7301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Аналогично надо питаться и во время эпидемии гриппа:</w:t>
        </w:r>
      </w:ins>
    </w:p>
    <w:p w:rsidR="00F73016" w:rsidRPr="00F73016" w:rsidRDefault="00F73016" w:rsidP="00F73016">
      <w:pPr>
        <w:numPr>
          <w:ilvl w:val="0"/>
          <w:numId w:val="22"/>
        </w:num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9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Потреблять достаточное количество белков, жиров и углеводов. На завтрак перед выходом из дома съедать хорошую порцию белковой пищи и медленных углеводов.</w:t>
        </w:r>
      </w:ins>
    </w:p>
    <w:p w:rsidR="00F73016" w:rsidRPr="00F73016" w:rsidRDefault="00F73016" w:rsidP="00F73016">
      <w:pPr>
        <w:numPr>
          <w:ilvl w:val="0"/>
          <w:numId w:val="22"/>
        </w:num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Соблюдать питьевой режим: в обезвоженный организм вирусу гриппа проникнуть намного легче.</w:t>
        </w:r>
      </w:ins>
    </w:p>
    <w:p w:rsidR="00F73016" w:rsidRPr="00F73016" w:rsidRDefault="00F73016" w:rsidP="00F73016">
      <w:pPr>
        <w:numPr>
          <w:ilvl w:val="0"/>
          <w:numId w:val="22"/>
        </w:num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3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злоупотреблять спиртными напитками (а лучше и вовсе от них отказаться).</w:t>
        </w:r>
      </w:ins>
    </w:p>
    <w:p w:rsidR="00F73016" w:rsidRPr="00F73016" w:rsidRDefault="00F73016" w:rsidP="00F73016">
      <w:pPr>
        <w:numPr>
          <w:ilvl w:val="0"/>
          <w:numId w:val="22"/>
        </w:num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Съедать в сутки не менее 400 г овощей и фруктов - даже зимой можно найти дешевые продукты (например, морковь, капуста, замороженный зеленый горошек).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 в правила здорового образа жизни входят:</w:t>
        </w:r>
      </w:ins>
    </w:p>
    <w:p w:rsidR="00F73016" w:rsidRPr="00F73016" w:rsidRDefault="00F73016" w:rsidP="00F73016">
      <w:pPr>
        <w:numPr>
          <w:ilvl w:val="0"/>
          <w:numId w:val="23"/>
        </w:num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Частые прогулки на свежем воздухе - особенно это важно для маленьких детей.</w:t>
        </w:r>
      </w:ins>
    </w:p>
    <w:p w:rsidR="00F73016" w:rsidRPr="00F73016" w:rsidRDefault="00F73016" w:rsidP="00F73016">
      <w:pPr>
        <w:numPr>
          <w:ilvl w:val="0"/>
          <w:numId w:val="23"/>
        </w:num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1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Занятие спортом (даже элементарная зарядка в хорошо проветренной комнате позволит укрепить защитные силы организма).</w:t>
        </w:r>
      </w:ins>
    </w:p>
    <w:p w:rsidR="00F73016" w:rsidRPr="00F73016" w:rsidRDefault="00F73016" w:rsidP="00F73016">
      <w:pPr>
        <w:numPr>
          <w:ilvl w:val="0"/>
          <w:numId w:val="23"/>
        </w:num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Полноценный сон (в идеале - не менее 8 часов в сутки). При современном ритме жизни это непозволительная роскошь, 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однако</w:t>
        </w:r>
        <w:proofErr w:type="gram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стоит стараться высыпаться, отказавшись от каких-либо других занятий (например сидения за телевизором или компьютером).</w:t>
        </w:r>
      </w:ins>
    </w:p>
    <w:p w:rsidR="00F73016" w:rsidRPr="00F73016" w:rsidRDefault="00F73016" w:rsidP="00F73016">
      <w:pPr>
        <w:spacing w:after="0" w:line="240" w:lineRule="auto"/>
        <w:rPr>
          <w:ins w:id="2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5" w:author="Unknown">
        <w:r w:rsidRPr="00F73016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02D0C2E5" wp14:editId="1DD17A66">
              <wp:extent cx="5306695" cy="3632835"/>
              <wp:effectExtent l="0" t="0" r="8255" b="5715"/>
              <wp:docPr id="7" name="Рисунок 7" descr="Профилактика и лечение грипп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рофилактика и лечение гриппа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6695" cy="363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outlineLvl w:val="1"/>
        <w:rPr>
          <w:ins w:id="266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67" w:author="Unknown">
        <w:r w:rsidRPr="00F7301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Профилактика гриппа с помощью лекарственных препаратов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outlineLvl w:val="2"/>
        <w:rPr>
          <w:ins w:id="268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ins w:id="269" w:author="Unknown">
        <w:r w:rsidRPr="00F7301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Мультивитамины</w:t>
        </w:r>
        <w:proofErr w:type="spellEnd"/>
        <w:r w:rsidRPr="00F7301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. 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rPr>
          <w:ins w:id="2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1" w:author="Unknown"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Позволят усилить защитные ресурсы организма и восполнят недостаток витаминов, вызванный некачественным питанием. Особенно стоит уделить внимание приему витамина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proofErr w:type="gram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при интоксикации вирусом он расходуется быстрее всего. Не стоит пить литрами чай с лимоном - в нем витамина</w:t>
        </w:r>
        <w:proofErr w:type="gramStart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proofErr w:type="gramEnd"/>
        <w:r w:rsidRPr="00F7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мало. Если вы не желаете глотать таблетки - запаситесь отваром шиповника и замороженным зеленым горошком - они рекордсмены по содержанию витамина С. </w:t>
        </w:r>
      </w:ins>
    </w:p>
    <w:p w:rsidR="00F73016" w:rsidRPr="00F73016" w:rsidRDefault="00F73016" w:rsidP="00F73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Специфическая профилактика гриппа 2018-2019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относится, прежде </w:t>
      </w:r>
      <w:proofErr w:type="gramStart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о прививках от гриппа 2018 и о том, почему не стоит от нее отказываться, </w:t>
      </w:r>
      <w:hyperlink r:id="rId22" w:history="1">
        <w:r w:rsidRPr="00F7301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вы можете узнать в данной статье</w:t>
        </w:r>
      </w:hyperlink>
      <w:r w:rsidRPr="00F7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вакцина от гриппа?</w:t>
      </w:r>
    </w:p>
    <w:p w:rsidR="00F73016" w:rsidRPr="00F73016" w:rsidRDefault="00F73016" w:rsidP="00F730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вероятность заражения гриппом.</w:t>
      </w:r>
    </w:p>
    <w:p w:rsidR="00F73016" w:rsidRPr="00F73016" w:rsidRDefault="00F73016" w:rsidP="00F730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возможные осложнения гриппа.</w:t>
      </w:r>
    </w:p>
    <w:p w:rsidR="00F73016" w:rsidRPr="00F73016" w:rsidRDefault="00F73016" w:rsidP="00F730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выздоровление.</w:t>
      </w:r>
    </w:p>
    <w:p w:rsidR="00F73016" w:rsidRPr="00F73016" w:rsidRDefault="00F73016" w:rsidP="00F730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процент смертности населения.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сделать прививку от гриппа?</w:t>
      </w:r>
    </w:p>
    <w:p w:rsidR="00F73016" w:rsidRPr="00F73016" w:rsidRDefault="00F73016" w:rsidP="00F730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поликлинике по месту жительства;</w:t>
      </w:r>
    </w:p>
    <w:p w:rsidR="00F73016" w:rsidRPr="00F73016" w:rsidRDefault="00F73016" w:rsidP="00F730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центрах вакцинации;</w:t>
      </w:r>
    </w:p>
    <w:p w:rsidR="00F73016" w:rsidRPr="00F73016" w:rsidRDefault="00F73016" w:rsidP="00F730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многих частных клиниках;</w:t>
      </w:r>
    </w:p>
    <w:p w:rsidR="00F73016" w:rsidRPr="00F73016" w:rsidRDefault="00F73016" w:rsidP="00F730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медпунктах на работе (если такая возможность предусмотрена).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Проводить ли вакцинацию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 плане эпидемии гриппа зимой 2018-2019 года неблагоприятный: ожидается сразу несколько разновидностей вируса.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вирус гриппа будет в 2018 году ученые дают неоднозначный ответ. По их мнению нас ждет "азиатский" вирус (штамм H3N2), H1N1 и вирус </w:t>
      </w:r>
      <w:proofErr w:type="spellStart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Брисбена</w:t>
      </w:r>
      <w:proofErr w:type="spellEnd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опасны своими осложнениями и, </w:t>
      </w:r>
      <w:r w:rsidRPr="00F730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несомненно, требуют раннего проведения профилактических мер</w:t>
      </w: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гриппа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вы все же заболели?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обезопасить родных и знакомых от вируса гриппа.</w:t>
      </w:r>
    </w:p>
    <w:p w:rsidR="00F73016" w:rsidRPr="00F73016" w:rsidRDefault="00F73016" w:rsidP="00F730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на работу (даже, если вы себя хорошо чувствуете);</w:t>
      </w:r>
    </w:p>
    <w:p w:rsidR="00F73016" w:rsidRPr="00F73016" w:rsidRDefault="00F73016" w:rsidP="00F730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режим;</w:t>
      </w:r>
    </w:p>
    <w:p w:rsidR="00F73016" w:rsidRPr="00F73016" w:rsidRDefault="00F73016" w:rsidP="00F730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контактировать с </w:t>
      </w:r>
      <w:proofErr w:type="gramStart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 жить в отдельной комнате);</w:t>
      </w:r>
    </w:p>
    <w:p w:rsidR="00F73016" w:rsidRPr="00F73016" w:rsidRDefault="00F73016" w:rsidP="00F730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обратиться к врачу.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начатое лечение поможет избежать опасных для здоровья и жизни осложнений.</w:t>
      </w:r>
    </w:p>
    <w:p w:rsidR="00F73016" w:rsidRPr="00F73016" w:rsidRDefault="00F73016" w:rsidP="00F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формы гриппа и среднетяжелые обычно требуют лечения в домашних условиях. Тяжелые формы гриппа обязательны для стационарного лечения.</w:t>
      </w:r>
    </w:p>
    <w:p w:rsidR="00664747" w:rsidRPr="007146E2" w:rsidRDefault="00664747" w:rsidP="007146E2">
      <w:pPr>
        <w:rPr>
          <w:rFonts w:ascii="Times New Roman" w:hAnsi="Times New Roman" w:cs="Times New Roman"/>
        </w:rPr>
      </w:pPr>
      <w:bookmarkStart w:id="272" w:name="_GoBack"/>
      <w:bookmarkEnd w:id="272"/>
    </w:p>
    <w:sectPr w:rsidR="00664747" w:rsidRPr="007146E2" w:rsidSect="009631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73A"/>
    <w:multiLevelType w:val="multilevel"/>
    <w:tmpl w:val="33D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186C"/>
    <w:multiLevelType w:val="multilevel"/>
    <w:tmpl w:val="30E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485"/>
    <w:multiLevelType w:val="multilevel"/>
    <w:tmpl w:val="8F6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47902"/>
    <w:multiLevelType w:val="multilevel"/>
    <w:tmpl w:val="0DD6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A3C"/>
    <w:multiLevelType w:val="multilevel"/>
    <w:tmpl w:val="4D2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92B47"/>
    <w:multiLevelType w:val="multilevel"/>
    <w:tmpl w:val="D6BC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65674"/>
    <w:multiLevelType w:val="multilevel"/>
    <w:tmpl w:val="ED78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870DC"/>
    <w:multiLevelType w:val="multilevel"/>
    <w:tmpl w:val="107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0B9E"/>
    <w:multiLevelType w:val="multilevel"/>
    <w:tmpl w:val="CB4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7D8"/>
    <w:multiLevelType w:val="multilevel"/>
    <w:tmpl w:val="C25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100E8"/>
    <w:multiLevelType w:val="multilevel"/>
    <w:tmpl w:val="F22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E690A"/>
    <w:multiLevelType w:val="multilevel"/>
    <w:tmpl w:val="CED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A4E79"/>
    <w:multiLevelType w:val="multilevel"/>
    <w:tmpl w:val="85F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A2207"/>
    <w:multiLevelType w:val="multilevel"/>
    <w:tmpl w:val="325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B105D"/>
    <w:multiLevelType w:val="multilevel"/>
    <w:tmpl w:val="C50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00FE1"/>
    <w:multiLevelType w:val="multilevel"/>
    <w:tmpl w:val="A60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80DA2"/>
    <w:multiLevelType w:val="multilevel"/>
    <w:tmpl w:val="779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C4B64"/>
    <w:multiLevelType w:val="multilevel"/>
    <w:tmpl w:val="F8D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46545"/>
    <w:multiLevelType w:val="multilevel"/>
    <w:tmpl w:val="BF8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56741"/>
    <w:multiLevelType w:val="multilevel"/>
    <w:tmpl w:val="021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96822"/>
    <w:multiLevelType w:val="multilevel"/>
    <w:tmpl w:val="6D40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24349"/>
    <w:multiLevelType w:val="multilevel"/>
    <w:tmpl w:val="F55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71377"/>
    <w:multiLevelType w:val="multilevel"/>
    <w:tmpl w:val="043C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C46DA"/>
    <w:multiLevelType w:val="multilevel"/>
    <w:tmpl w:val="BAA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20C7F"/>
    <w:multiLevelType w:val="multilevel"/>
    <w:tmpl w:val="2C6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A09C1"/>
    <w:multiLevelType w:val="multilevel"/>
    <w:tmpl w:val="A4D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0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4"/>
  </w:num>
  <w:num w:numId="11">
    <w:abstractNumId w:val="21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24"/>
  </w:num>
  <w:num w:numId="17">
    <w:abstractNumId w:val="1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4"/>
    <w:rsid w:val="004D4F04"/>
    <w:rsid w:val="00664747"/>
    <w:rsid w:val="007146E2"/>
    <w:rsid w:val="0077052D"/>
    <w:rsid w:val="00937EDE"/>
    <w:rsid w:val="009631BA"/>
    <w:rsid w:val="00C25B88"/>
    <w:rsid w:val="00F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dorovia.ru/gripp-prpgnoz2018" TargetMode="External"/><Relationship Id="rId13" Type="http://schemas.openxmlformats.org/officeDocument/2006/relationships/hyperlink" Target="https://azdorovia.ru/gripp-prpgnoz2018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azdorovia.ru/gripp-prpgnoz2018" TargetMode="External"/><Relationship Id="rId17" Type="http://schemas.openxmlformats.org/officeDocument/2006/relationships/hyperlink" Target="https://azdorovia.ru/veroyatnost-zabolet-grippom-zavisit-ot-daty-rozhdeniy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azdorovia.ru/gripp-michigan.html" TargetMode="External"/><Relationship Id="rId11" Type="http://schemas.openxmlformats.org/officeDocument/2006/relationships/hyperlink" Target="https://azdorovia.ru/gripp-prpgnoz20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zdorovia.ru/ptichij-gripp-u-cheloveka-profilaktika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dorovia.ru/gripp-prpgnoz2018" TargetMode="External"/><Relationship Id="rId19" Type="http://schemas.openxmlformats.org/officeDocument/2006/relationships/hyperlink" Target="https://azdorovia.ru/ot-chego-pomagaet-pasta-amos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dorovia.ru/gripp-prpgnoz2018" TargetMode="External"/><Relationship Id="rId14" Type="http://schemas.openxmlformats.org/officeDocument/2006/relationships/hyperlink" Target="https://azdorovia.ru/gripp-prpgnoz2018" TargetMode="External"/><Relationship Id="rId22" Type="http://schemas.openxmlformats.org/officeDocument/2006/relationships/hyperlink" Target="http://yastalamamoi.ru/category-blog/105-gripp-2018-simptomy-profilaktika-delat-li-privivku-ot-gri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2018-11-19T10:15:00Z</dcterms:created>
  <dcterms:modified xsi:type="dcterms:W3CDTF">2018-11-19T10:41:00Z</dcterms:modified>
</cp:coreProperties>
</file>